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90" w:type="dxa"/>
          <w:left w:w="90" w:type="dxa"/>
          <w:bottom w:w="90" w:type="dxa"/>
          <w:right w:w="90" w:type="dxa"/>
        </w:tblCellMar>
        <w:tblLook w:val="04A0"/>
      </w:tblPr>
      <w:tblGrid>
        <w:gridCol w:w="3065"/>
        <w:gridCol w:w="119"/>
        <w:gridCol w:w="5330"/>
      </w:tblGrid>
      <w:tr w:rsidR="003B419B" w:rsidRPr="003B419B" w:rsidTr="003B419B">
        <w:trPr>
          <w:gridAfter w:val="1"/>
          <w:tblCellSpacing w:w="7" w:type="dxa"/>
          <w:jc w:val="center"/>
        </w:trPr>
        <w:tc>
          <w:tcPr>
            <w:tcW w:w="0" w:type="auto"/>
            <w:gridSpan w:val="2"/>
            <w:hideMark/>
          </w:tcPr>
          <w:p w:rsidR="003B419B" w:rsidRPr="003B419B" w:rsidRDefault="003B419B" w:rsidP="003B419B">
            <w:pPr>
              <w:spacing w:after="270" w:line="240" w:lineRule="auto"/>
              <w:jc w:val="center"/>
              <w:rPr>
                <w:rFonts w:ascii="Arial" w:eastAsia="Times New Roman" w:hAnsi="Arial" w:cs="Arial"/>
                <w:b/>
                <w:bCs/>
                <w:sz w:val="28"/>
                <w:szCs w:val="28"/>
                <w:lang w:eastAsia="fr-FR"/>
              </w:rPr>
            </w:pPr>
            <w:r w:rsidRPr="003B419B">
              <w:rPr>
                <w:rFonts w:ascii="Arial" w:eastAsia="Times New Roman" w:hAnsi="Arial" w:cs="Arial"/>
                <w:b/>
                <w:bCs/>
                <w:sz w:val="28"/>
                <w:szCs w:val="28"/>
                <w:lang w:eastAsia="fr-FR"/>
              </w:rPr>
              <w:fldChar w:fldCharType="begin"/>
            </w:r>
            <w:r w:rsidRPr="003B419B">
              <w:rPr>
                <w:rFonts w:ascii="Arial" w:eastAsia="Times New Roman" w:hAnsi="Arial" w:cs="Arial"/>
                <w:b/>
                <w:bCs/>
                <w:sz w:val="28"/>
                <w:szCs w:val="28"/>
                <w:lang w:eastAsia="fr-FR"/>
              </w:rPr>
              <w:instrText xml:space="preserve"> HYPERLINK "http://www.hbiby.com/vb/t145475.html" \o "</w:instrText>
            </w:r>
            <w:r w:rsidRPr="003B419B">
              <w:rPr>
                <w:rFonts w:ascii="Arial" w:eastAsia="Times New Roman" w:hAnsi="Arial" w:cs="Arial"/>
                <w:b/>
                <w:bCs/>
                <w:sz w:val="28"/>
                <w:szCs w:val="28"/>
                <w:rtl/>
                <w:lang w:eastAsia="fr-FR"/>
              </w:rPr>
              <w:instrText>بحث كامل ومتكامل عن\" التوحد \"...هام ومفيد جداً</w:instrText>
            </w:r>
            <w:r w:rsidRPr="003B419B">
              <w:rPr>
                <w:rFonts w:ascii="Arial" w:eastAsia="Times New Roman" w:hAnsi="Arial" w:cs="Arial"/>
                <w:b/>
                <w:bCs/>
                <w:sz w:val="28"/>
                <w:szCs w:val="28"/>
                <w:lang w:eastAsia="fr-FR"/>
              </w:rPr>
              <w:instrText xml:space="preserve">..!!" </w:instrText>
            </w:r>
            <w:r w:rsidRPr="003B419B">
              <w:rPr>
                <w:rFonts w:ascii="Arial" w:eastAsia="Times New Roman" w:hAnsi="Arial" w:cs="Arial"/>
                <w:b/>
                <w:bCs/>
                <w:sz w:val="28"/>
                <w:szCs w:val="28"/>
                <w:lang w:eastAsia="fr-FR"/>
              </w:rPr>
              <w:fldChar w:fldCharType="separate"/>
            </w:r>
            <w:r w:rsidRPr="003B419B">
              <w:rPr>
                <w:rFonts w:ascii="Arial" w:eastAsia="Times New Roman" w:hAnsi="Arial" w:cs="Arial"/>
                <w:b/>
                <w:bCs/>
                <w:color w:val="0000FF"/>
                <w:sz w:val="28"/>
                <w:szCs w:val="28"/>
                <w:u w:val="single"/>
                <w:rtl/>
                <w:lang w:eastAsia="fr-FR"/>
              </w:rPr>
              <w:t xml:space="preserve">بحث كامل ومتكامل عن" </w:t>
            </w:r>
            <w:proofErr w:type="gramStart"/>
            <w:r w:rsidRPr="003B419B">
              <w:rPr>
                <w:rFonts w:ascii="Arial" w:eastAsia="Times New Roman" w:hAnsi="Arial" w:cs="Arial"/>
                <w:b/>
                <w:bCs/>
                <w:color w:val="0000FF"/>
                <w:sz w:val="28"/>
                <w:szCs w:val="28"/>
                <w:u w:val="single"/>
                <w:rtl/>
                <w:lang w:eastAsia="fr-FR"/>
              </w:rPr>
              <w:t>التوحد</w:t>
            </w:r>
            <w:proofErr w:type="gramEnd"/>
            <w:r w:rsidRPr="003B419B">
              <w:rPr>
                <w:rFonts w:ascii="Arial" w:eastAsia="Times New Roman" w:hAnsi="Arial" w:cs="Arial"/>
                <w:b/>
                <w:bCs/>
                <w:color w:val="0000FF"/>
                <w:sz w:val="28"/>
                <w:szCs w:val="28"/>
                <w:u w:val="single"/>
                <w:rtl/>
                <w:lang w:eastAsia="fr-FR"/>
              </w:rPr>
              <w:t xml:space="preserve"> "...هام ومفيد جداً</w:t>
            </w:r>
            <w:r w:rsidRPr="003B419B">
              <w:rPr>
                <w:rFonts w:ascii="Arial" w:eastAsia="Times New Roman" w:hAnsi="Arial" w:cs="Arial"/>
                <w:b/>
                <w:bCs/>
                <w:color w:val="0000FF"/>
                <w:sz w:val="28"/>
                <w:szCs w:val="28"/>
                <w:u w:val="single"/>
                <w:lang w:eastAsia="fr-FR"/>
              </w:rPr>
              <w:t>..!!</w:t>
            </w:r>
            <w:r w:rsidRPr="003B419B">
              <w:rPr>
                <w:rFonts w:ascii="Arial" w:eastAsia="Times New Roman" w:hAnsi="Arial" w:cs="Arial"/>
                <w:b/>
                <w:bCs/>
                <w:sz w:val="28"/>
                <w:szCs w:val="28"/>
                <w:lang w:eastAsia="fr-FR"/>
              </w:rPr>
              <w:fldChar w:fldCharType="end"/>
            </w:r>
          </w:p>
          <w:p w:rsidR="003B419B" w:rsidRPr="003B419B" w:rsidRDefault="003B419B" w:rsidP="003B419B">
            <w:pPr>
              <w:spacing w:after="0" w:line="240" w:lineRule="auto"/>
              <w:jc w:val="mediumKashida"/>
              <w:rPr>
                <w:rFonts w:ascii="Arial" w:eastAsia="Times New Roman" w:hAnsi="Arial" w:cs="Arial"/>
                <w:b/>
                <w:bCs/>
                <w:sz w:val="28"/>
                <w:szCs w:val="28"/>
                <w:lang w:eastAsia="fr-FR"/>
              </w:rPr>
            </w:pPr>
            <w:hyperlink r:id="rId5" w:anchor="post1738862" w:tgtFrame="_blank" w:history="1">
              <w:r w:rsidRPr="003B419B">
                <w:rPr>
                  <w:rFonts w:ascii="Comic Sans MS" w:eastAsia="Times New Roman" w:hAnsi="Comic Sans MS" w:cs="Arial"/>
                  <w:b/>
                  <w:bCs/>
                  <w:color w:val="0000FF"/>
                  <w:sz w:val="28"/>
                  <w:szCs w:val="28"/>
                  <w:u w:val="single"/>
                  <w:rtl/>
                  <w:lang w:eastAsia="fr-FR"/>
                </w:rPr>
                <w:t>ماهية التوحد</w:t>
              </w:r>
            </w:hyperlink>
            <w:r w:rsidRPr="003B419B">
              <w:rPr>
                <w:rFonts w:ascii="Arial" w:eastAsia="Times New Roman" w:hAnsi="Arial" w:cs="Arial"/>
                <w:b/>
                <w:bCs/>
                <w:sz w:val="28"/>
                <w:szCs w:val="28"/>
                <w:lang w:eastAsia="fr-FR"/>
              </w:rPr>
              <w:br/>
            </w:r>
            <w:r w:rsidRPr="003B419B">
              <w:rPr>
                <w:rFonts w:ascii="Arial" w:eastAsia="Times New Roman" w:hAnsi="Arial" w:cs="Arial"/>
                <w:b/>
                <w:bCs/>
                <w:sz w:val="28"/>
                <w:szCs w:val="28"/>
                <w:lang w:eastAsia="fr-FR"/>
              </w:rPr>
              <w:br/>
            </w:r>
            <w:r w:rsidRPr="003B419B">
              <w:rPr>
                <w:rFonts w:ascii="Comic Sans MS" w:eastAsia="Times New Roman" w:hAnsi="Comic Sans MS" w:cs="Arial"/>
                <w:b/>
                <w:bCs/>
                <w:noProof/>
                <w:color w:val="0000FF"/>
                <w:sz w:val="28"/>
                <w:szCs w:val="28"/>
                <w:lang w:eastAsia="fr-FR"/>
              </w:rPr>
              <w:drawing>
                <wp:inline distT="0" distB="0" distL="0" distR="0">
                  <wp:extent cx="3333750" cy="2857500"/>
                  <wp:effectExtent l="19050" t="0" r="0" b="0"/>
                  <wp:docPr id="1" name="Image 1" descr="بحث كامل ومتكامل عن&quot; التوحد &quot;...هام ومفيد جداً..!! 4c82cb7a4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كامل ومتكامل عن&quot; التوحد &quot;...هام ومفيد جداً..!! 4c82cb7a4a.jpg">
                            <a:hlinkClick r:id="rId6" tgtFrame="&quot;_blank&quot;"/>
                          </pic:cNvPr>
                          <pic:cNvPicPr>
                            <a:picLocks noChangeAspect="1" noChangeArrowheads="1"/>
                          </pic:cNvPicPr>
                        </pic:nvPicPr>
                        <pic:blipFill>
                          <a:blip r:embed="rId7"/>
                          <a:srcRect/>
                          <a:stretch>
                            <a:fillRect/>
                          </a:stretch>
                        </pic:blipFill>
                        <pic:spPr bwMode="auto">
                          <a:xfrm>
                            <a:off x="0" y="0"/>
                            <a:ext cx="3333750" cy="2857500"/>
                          </a:xfrm>
                          <a:prstGeom prst="rect">
                            <a:avLst/>
                          </a:prstGeom>
                          <a:noFill/>
                          <a:ln w="9525">
                            <a:noFill/>
                            <a:miter lim="800000"/>
                            <a:headEnd/>
                            <a:tailEnd/>
                          </a:ln>
                        </pic:spPr>
                      </pic:pic>
                    </a:graphicData>
                  </a:graphic>
                </wp:inline>
              </w:drawing>
            </w:r>
            <w:r w:rsidRPr="003B419B">
              <w:rPr>
                <w:rFonts w:ascii="Arial" w:eastAsia="Times New Roman" w:hAnsi="Arial" w:cs="Arial"/>
                <w:b/>
                <w:bCs/>
                <w:sz w:val="28"/>
                <w:szCs w:val="28"/>
                <w:lang w:eastAsia="fr-FR"/>
              </w:rPr>
              <w:br/>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t xml:space="preserve">يظهر التوحد بوضوح في السنوات الثلاث الأولى من الحياة ، ويعرف التوحد بأنه عجز يعيق تطوير المهارات الاجتماعية والتواصل اللفظي وغير اللفظي واللعب التخيلي </w:t>
            </w:r>
            <w:proofErr w:type="spellStart"/>
            <w:r w:rsidRPr="003B419B">
              <w:rPr>
                <w:rFonts w:ascii="Comic Sans MS" w:eastAsia="Times New Roman" w:hAnsi="Comic Sans MS" w:cs="Arial"/>
                <w:b/>
                <w:bCs/>
                <w:color w:val="000000"/>
                <w:sz w:val="28"/>
                <w:szCs w:val="28"/>
                <w:rtl/>
                <w:lang w:eastAsia="fr-FR"/>
              </w:rPr>
              <w:t>والابداعي</w:t>
            </w:r>
            <w:proofErr w:type="spellEnd"/>
            <w:r w:rsidRPr="003B419B">
              <w:rPr>
                <w:rFonts w:ascii="Comic Sans MS" w:eastAsia="Times New Roman" w:hAnsi="Comic Sans MS" w:cs="Arial"/>
                <w:b/>
                <w:bCs/>
                <w:color w:val="000000"/>
                <w:sz w:val="28"/>
                <w:szCs w:val="28"/>
                <w:rtl/>
                <w:lang w:eastAsia="fr-FR"/>
              </w:rPr>
              <w:t xml:space="preserve"> وهو نتيجة اضطراب عصبي يؤثر على الطريقة التي يتم من خلالها جمع المعلومات ومعالجتها بواسطة الدماغ مسببة مشكلات في المهارات الاجتماعية تتمثل في عدم القدرة على الارتباط وخلق علاقات مع الأفراد ، وعدم القدرة على اللعب واستخدام وقت الفراغ , وعدم القدرة على التصور البناء والملائمة التخيلية</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t xml:space="preserve">أما مهارات التواصل فهي تكمن في عدم القدرة على </w:t>
            </w:r>
            <w:r w:rsidRPr="003B419B">
              <w:rPr>
                <w:rFonts w:ascii="Comic Sans MS" w:eastAsia="Times New Roman" w:hAnsi="Comic Sans MS" w:cs="Arial"/>
                <w:b/>
                <w:bCs/>
                <w:color w:val="000000"/>
                <w:sz w:val="28"/>
                <w:szCs w:val="28"/>
                <w:rtl/>
                <w:lang w:eastAsia="fr-FR"/>
              </w:rPr>
              <w:lastRenderedPageBreak/>
              <w:t xml:space="preserve">التعبير عن الذات تلقائيا وبطريقة وظيفية ملائمة ، و عدم القدرة على فهم </w:t>
            </w:r>
            <w:proofErr w:type="spellStart"/>
            <w:r w:rsidRPr="003B419B">
              <w:rPr>
                <w:rFonts w:ascii="Comic Sans MS" w:eastAsia="Times New Roman" w:hAnsi="Comic Sans MS" w:cs="Arial"/>
                <w:b/>
                <w:bCs/>
                <w:color w:val="000000"/>
                <w:sz w:val="28"/>
                <w:szCs w:val="28"/>
                <w:rtl/>
                <w:lang w:eastAsia="fr-FR"/>
              </w:rPr>
              <w:t>مايقوله</w:t>
            </w:r>
            <w:proofErr w:type="spellEnd"/>
            <w:r w:rsidRPr="003B419B">
              <w:rPr>
                <w:rFonts w:ascii="Comic Sans MS" w:eastAsia="Times New Roman" w:hAnsi="Comic Sans MS" w:cs="Arial"/>
                <w:b/>
                <w:bCs/>
                <w:color w:val="000000"/>
                <w:sz w:val="28"/>
                <w:szCs w:val="28"/>
                <w:rtl/>
                <w:lang w:eastAsia="fr-FR"/>
              </w:rPr>
              <w:t xml:space="preserve"> الآخرون ،عدم القدرة على استخدام مهارات أخرى بجانب المهارات اللفظية لمساعدة الفرد في القدرة على التواصل</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t xml:space="preserve">أمّا مشاكل التأقلم مع البيئة فهي تكمن في عدم القدرة على القيام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t xml:space="preserve">بعمل وأداء وظيفي بفاعلية في البيئة ، وعدم القدرة على مسايرة وتحمل التغييرات في البيئة والتعامل معها بالإضافة </w:t>
            </w:r>
            <w:proofErr w:type="spellStart"/>
            <w:r w:rsidRPr="003B419B">
              <w:rPr>
                <w:rFonts w:ascii="Comic Sans MS" w:eastAsia="Times New Roman" w:hAnsi="Comic Sans MS" w:cs="Arial"/>
                <w:b/>
                <w:bCs/>
                <w:color w:val="000000"/>
                <w:sz w:val="28"/>
                <w:szCs w:val="28"/>
                <w:rtl/>
                <w:lang w:eastAsia="fr-FR"/>
              </w:rPr>
              <w:t>الى</w:t>
            </w:r>
            <w:proofErr w:type="spellEnd"/>
            <w:r w:rsidRPr="003B419B">
              <w:rPr>
                <w:rFonts w:ascii="Comic Sans MS" w:eastAsia="Times New Roman" w:hAnsi="Comic Sans MS" w:cs="Arial"/>
                <w:b/>
                <w:bCs/>
                <w:color w:val="000000"/>
                <w:sz w:val="28"/>
                <w:szCs w:val="28"/>
                <w:rtl/>
                <w:lang w:eastAsia="fr-FR"/>
              </w:rPr>
              <w:t xml:space="preserve"> عدم القدرة على تحمل تدخلات الأفراد الآخرين</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FF00FF"/>
                <w:sz w:val="28"/>
                <w:szCs w:val="28"/>
                <w:rtl/>
                <w:lang w:eastAsia="fr-FR"/>
              </w:rPr>
              <w:t xml:space="preserve">نسبة شيوع </w:t>
            </w:r>
            <w:proofErr w:type="spellStart"/>
            <w:r w:rsidRPr="003B419B">
              <w:rPr>
                <w:rFonts w:ascii="Comic Sans MS" w:eastAsia="Times New Roman" w:hAnsi="Comic Sans MS" w:cs="Arial"/>
                <w:b/>
                <w:bCs/>
                <w:color w:val="FF00FF"/>
                <w:sz w:val="28"/>
                <w:szCs w:val="28"/>
                <w:rtl/>
                <w:lang w:eastAsia="fr-FR"/>
              </w:rPr>
              <w:t>اعاقة</w:t>
            </w:r>
            <w:proofErr w:type="spellEnd"/>
            <w:r w:rsidRPr="003B419B">
              <w:rPr>
                <w:rFonts w:ascii="Comic Sans MS" w:eastAsia="Times New Roman" w:hAnsi="Comic Sans MS" w:cs="Arial"/>
                <w:b/>
                <w:bCs/>
                <w:color w:val="FF00FF"/>
                <w:sz w:val="28"/>
                <w:szCs w:val="28"/>
                <w:rtl/>
                <w:lang w:eastAsia="fr-FR"/>
              </w:rPr>
              <w:t xml:space="preserve"> التوحد عالميا</w:t>
            </w:r>
            <w:r w:rsidRPr="003B419B">
              <w:rPr>
                <w:rFonts w:ascii="Arial" w:eastAsia="Times New Roman" w:hAnsi="Arial" w:cs="Arial"/>
                <w:b/>
                <w:bCs/>
                <w:sz w:val="28"/>
                <w:szCs w:val="28"/>
                <w:lang w:eastAsia="fr-FR"/>
              </w:rPr>
              <w:br/>
            </w:r>
            <w:r w:rsidRPr="003B419B">
              <w:rPr>
                <w:rFonts w:ascii="Arial" w:eastAsia="Times New Roman" w:hAnsi="Arial" w:cs="Arial"/>
                <w:b/>
                <w:bCs/>
                <w:sz w:val="28"/>
                <w:szCs w:val="28"/>
                <w:lang w:eastAsia="fr-FR"/>
              </w:rPr>
              <w:br/>
            </w:r>
            <w:r w:rsidRPr="003B419B">
              <w:rPr>
                <w:rFonts w:ascii="Comic Sans MS" w:eastAsia="Times New Roman" w:hAnsi="Comic Sans MS" w:cs="Arial"/>
                <w:b/>
                <w:bCs/>
                <w:noProof/>
                <w:color w:val="0000FF"/>
                <w:sz w:val="28"/>
                <w:szCs w:val="28"/>
                <w:lang w:eastAsia="fr-FR"/>
              </w:rPr>
              <w:drawing>
                <wp:inline distT="0" distB="0" distL="0" distR="0">
                  <wp:extent cx="4171950" cy="4057650"/>
                  <wp:effectExtent l="19050" t="0" r="0" b="0"/>
                  <wp:docPr id="2" name="Image 2" descr="بحث كامل ومتكامل عن&quot; التوحد &quot;...هام ومفيد جداً..!! 9ee6926d9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حث كامل ومتكامل عن&quot; التوحد &quot;...هام ومفيد جداً..!! 9ee6926d9a.jpg">
                            <a:hlinkClick r:id="rId6" tgtFrame="&quot;_blank&quot;"/>
                          </pic:cNvPr>
                          <pic:cNvPicPr>
                            <a:picLocks noChangeAspect="1" noChangeArrowheads="1"/>
                          </pic:cNvPicPr>
                        </pic:nvPicPr>
                        <pic:blipFill>
                          <a:blip r:embed="rId8"/>
                          <a:srcRect/>
                          <a:stretch>
                            <a:fillRect/>
                          </a:stretch>
                        </pic:blipFill>
                        <pic:spPr bwMode="auto">
                          <a:xfrm>
                            <a:off x="0" y="0"/>
                            <a:ext cx="4171950" cy="4057650"/>
                          </a:xfrm>
                          <a:prstGeom prst="rect">
                            <a:avLst/>
                          </a:prstGeom>
                          <a:noFill/>
                          <a:ln w="9525">
                            <a:noFill/>
                            <a:miter lim="800000"/>
                            <a:headEnd/>
                            <a:tailEnd/>
                          </a:ln>
                        </pic:spPr>
                      </pic:pic>
                    </a:graphicData>
                  </a:graphic>
                </wp:inline>
              </w:drawing>
            </w:r>
            <w:r w:rsidRPr="003B419B">
              <w:rPr>
                <w:rFonts w:ascii="Arial" w:eastAsia="Times New Roman" w:hAnsi="Arial" w:cs="Arial"/>
                <w:b/>
                <w:bCs/>
                <w:sz w:val="28"/>
                <w:szCs w:val="28"/>
                <w:lang w:eastAsia="fr-FR"/>
              </w:rPr>
              <w:br/>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lastRenderedPageBreak/>
              <w:t xml:space="preserve">تقدر نسبة شيوع التوحد تقريبا 4 - 5 حالات توحد كلاسيكية في كل 10.000 مولود ومن 14 – 20 حالة ( </w:t>
            </w:r>
            <w:proofErr w:type="spellStart"/>
            <w:r w:rsidRPr="003B419B">
              <w:rPr>
                <w:rFonts w:ascii="Comic Sans MS" w:eastAsia="Times New Roman" w:hAnsi="Comic Sans MS" w:cs="Arial"/>
                <w:b/>
                <w:bCs/>
                <w:color w:val="000000"/>
                <w:sz w:val="28"/>
                <w:szCs w:val="28"/>
                <w:rtl/>
                <w:lang w:eastAsia="fr-FR"/>
              </w:rPr>
              <w:t>أسبيرجر</w:t>
            </w:r>
            <w:proofErr w:type="spellEnd"/>
            <w:r w:rsidRPr="003B419B">
              <w:rPr>
                <w:rFonts w:ascii="Comic Sans MS" w:eastAsia="Times New Roman" w:hAnsi="Comic Sans MS" w:cs="Arial"/>
                <w:b/>
                <w:bCs/>
                <w:color w:val="000000"/>
                <w:sz w:val="28"/>
                <w:szCs w:val="28"/>
                <w:rtl/>
                <w:lang w:eastAsia="fr-FR"/>
              </w:rPr>
              <w:t xml:space="preserve"> ) توحد ذا كفاءة أعلى كما أنه أكثر شيوعا في الأولاد عن البنات أي بنسبة 1:4 . </w:t>
            </w:r>
            <w:proofErr w:type="spellStart"/>
            <w:r w:rsidRPr="003B419B">
              <w:rPr>
                <w:rFonts w:ascii="Comic Sans MS" w:eastAsia="Times New Roman" w:hAnsi="Comic Sans MS" w:cs="Arial"/>
                <w:b/>
                <w:bCs/>
                <w:color w:val="000000"/>
                <w:sz w:val="28"/>
                <w:szCs w:val="28"/>
                <w:rtl/>
                <w:lang w:eastAsia="fr-FR"/>
              </w:rPr>
              <w:t>وللتوحديين</w:t>
            </w:r>
            <w:proofErr w:type="spellEnd"/>
            <w:r w:rsidRPr="003B419B">
              <w:rPr>
                <w:rFonts w:ascii="Comic Sans MS" w:eastAsia="Times New Roman" w:hAnsi="Comic Sans MS" w:cs="Arial"/>
                <w:b/>
                <w:bCs/>
                <w:color w:val="000000"/>
                <w:sz w:val="28"/>
                <w:szCs w:val="28"/>
                <w:rtl/>
                <w:lang w:eastAsia="fr-FR"/>
              </w:rPr>
              <w:t xml:space="preserve"> دورة حياة طبيعية كما أن بعض أنواع السلوك المرتبطة بالمصابين قد تتغير أو تختفي بمرور الزمن ويوجد التوحد في جميع أنحاء العالم وفي جميع الطبقات العرقية والاجتماعية في العائلات</w:t>
            </w:r>
            <w:r w:rsidRPr="003B419B">
              <w:rPr>
                <w:rFonts w:ascii="Comic Sans MS" w:eastAsia="Times New Roman" w:hAnsi="Comic Sans MS" w:cs="Arial"/>
                <w:b/>
                <w:bCs/>
                <w:color w:val="000000"/>
                <w:sz w:val="28"/>
                <w:szCs w:val="28"/>
                <w:lang w:eastAsia="fr-FR"/>
              </w:rPr>
              <w:t xml:space="preserve"> .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00"/>
                <w:sz w:val="28"/>
                <w:szCs w:val="28"/>
                <w:rtl/>
                <w:lang w:eastAsia="fr-FR"/>
              </w:rPr>
              <w:t xml:space="preserve">وبناءا على النسبة العالمية فانه ما لا يقل عن 30000 حالة توحد </w:t>
            </w:r>
            <w:proofErr w:type="spellStart"/>
            <w:r w:rsidRPr="003B419B">
              <w:rPr>
                <w:rFonts w:ascii="Comic Sans MS" w:eastAsia="Times New Roman" w:hAnsi="Comic Sans MS" w:cs="Arial"/>
                <w:b/>
                <w:bCs/>
                <w:color w:val="000000"/>
                <w:sz w:val="28"/>
                <w:szCs w:val="28"/>
                <w:rtl/>
                <w:lang w:eastAsia="fr-FR"/>
              </w:rPr>
              <w:t>ولاتزيد</w:t>
            </w:r>
            <w:proofErr w:type="spellEnd"/>
            <w:r w:rsidRPr="003B419B">
              <w:rPr>
                <w:rFonts w:ascii="Comic Sans MS" w:eastAsia="Times New Roman" w:hAnsi="Comic Sans MS" w:cs="Arial"/>
                <w:b/>
                <w:bCs/>
                <w:color w:val="000000"/>
                <w:sz w:val="28"/>
                <w:szCs w:val="28"/>
                <w:rtl/>
                <w:lang w:eastAsia="fr-FR"/>
              </w:rPr>
              <w:t xml:space="preserve"> في معظم </w:t>
            </w:r>
            <w:proofErr w:type="spellStart"/>
            <w:r w:rsidRPr="003B419B">
              <w:rPr>
                <w:rFonts w:ascii="Comic Sans MS" w:eastAsia="Times New Roman" w:hAnsi="Comic Sans MS" w:cs="Arial"/>
                <w:b/>
                <w:bCs/>
                <w:color w:val="000000"/>
                <w:sz w:val="28"/>
                <w:szCs w:val="28"/>
                <w:rtl/>
                <w:lang w:eastAsia="fr-FR"/>
              </w:rPr>
              <w:t>الاحوال</w:t>
            </w:r>
            <w:proofErr w:type="spellEnd"/>
            <w:r w:rsidRPr="003B419B">
              <w:rPr>
                <w:rFonts w:ascii="Comic Sans MS" w:eastAsia="Times New Roman" w:hAnsi="Comic Sans MS" w:cs="Arial"/>
                <w:b/>
                <w:bCs/>
                <w:color w:val="000000"/>
                <w:sz w:val="28"/>
                <w:szCs w:val="28"/>
                <w:rtl/>
                <w:lang w:eastAsia="fr-FR"/>
              </w:rPr>
              <w:t xml:space="preserve"> عن 42500 حالة في </w:t>
            </w:r>
            <w:proofErr w:type="spellStart"/>
            <w:r w:rsidRPr="003B419B">
              <w:rPr>
                <w:rFonts w:ascii="Comic Sans MS" w:eastAsia="Times New Roman" w:hAnsi="Comic Sans MS" w:cs="Arial"/>
                <w:b/>
                <w:bCs/>
                <w:color w:val="000000"/>
                <w:sz w:val="28"/>
                <w:szCs w:val="28"/>
                <w:rtl/>
                <w:lang w:eastAsia="fr-FR"/>
              </w:rPr>
              <w:t>المملكةالعربية</w:t>
            </w:r>
            <w:proofErr w:type="spellEnd"/>
            <w:r w:rsidRPr="003B419B">
              <w:rPr>
                <w:rFonts w:ascii="Comic Sans MS" w:eastAsia="Times New Roman" w:hAnsi="Comic Sans MS" w:cs="Arial"/>
                <w:b/>
                <w:bCs/>
                <w:color w:val="000000"/>
                <w:sz w:val="28"/>
                <w:szCs w:val="28"/>
                <w:rtl/>
                <w:lang w:eastAsia="fr-FR"/>
              </w:rPr>
              <w:t xml:space="preserve"> السعودية وهي </w:t>
            </w:r>
            <w:proofErr w:type="spellStart"/>
            <w:r w:rsidRPr="003B419B">
              <w:rPr>
                <w:rFonts w:ascii="Comic Sans MS" w:eastAsia="Times New Roman" w:hAnsi="Comic Sans MS" w:cs="Arial"/>
                <w:b/>
                <w:bCs/>
                <w:color w:val="000000"/>
                <w:sz w:val="28"/>
                <w:szCs w:val="28"/>
                <w:rtl/>
                <w:lang w:eastAsia="fr-FR"/>
              </w:rPr>
              <w:t>احصائية</w:t>
            </w:r>
            <w:proofErr w:type="spellEnd"/>
            <w:r w:rsidRPr="003B419B">
              <w:rPr>
                <w:rFonts w:ascii="Comic Sans MS" w:eastAsia="Times New Roman" w:hAnsi="Comic Sans MS" w:cs="Arial"/>
                <w:b/>
                <w:bCs/>
                <w:color w:val="000000"/>
                <w:sz w:val="28"/>
                <w:szCs w:val="28"/>
                <w:rtl/>
                <w:lang w:eastAsia="fr-FR"/>
              </w:rPr>
              <w:t xml:space="preserve"> غير رسمية لتقدير حجم الخدمات المساندة المطلوب تقديمها </w:t>
            </w:r>
            <w:proofErr w:type="spellStart"/>
            <w:r w:rsidRPr="003B419B">
              <w:rPr>
                <w:rFonts w:ascii="Comic Sans MS" w:eastAsia="Times New Roman" w:hAnsi="Comic Sans MS" w:cs="Arial"/>
                <w:b/>
                <w:bCs/>
                <w:color w:val="000000"/>
                <w:sz w:val="28"/>
                <w:szCs w:val="28"/>
                <w:rtl/>
                <w:lang w:eastAsia="fr-FR"/>
              </w:rPr>
              <w:t>للتوحديين</w:t>
            </w:r>
            <w:proofErr w:type="spellEnd"/>
            <w:r w:rsidRPr="003B419B">
              <w:rPr>
                <w:rFonts w:ascii="Comic Sans MS" w:eastAsia="Times New Roman" w:hAnsi="Comic Sans MS" w:cs="Arial"/>
                <w:b/>
                <w:bCs/>
                <w:color w:val="000000"/>
                <w:sz w:val="28"/>
                <w:szCs w:val="28"/>
                <w:rtl/>
                <w:lang w:eastAsia="fr-FR"/>
              </w:rPr>
              <w:t xml:space="preserve"> وأسرهم</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rtl/>
                <w:lang w:eastAsia="fr-FR"/>
              </w:rPr>
              <w:t>الأعراض السلوكية الشائعة للتوحد</w:t>
            </w:r>
          </w:p>
          <w:p w:rsidR="003B419B" w:rsidRPr="003B419B" w:rsidRDefault="003B419B" w:rsidP="003B419B">
            <w:pPr>
              <w:bidi/>
              <w:spacing w:after="0" w:line="240" w:lineRule="auto"/>
              <w:jc w:val="both"/>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00"/>
                <w:sz w:val="28"/>
                <w:szCs w:val="28"/>
                <w:rtl/>
                <w:lang w:eastAsia="fr-FR"/>
              </w:rPr>
              <w:t xml:space="preserve">إن الطفل المصاب بالتوحد هو طفل تصعب إدارته وذلك بسبب سلوكياته ذات التحدي وبالرغم من </w:t>
            </w:r>
            <w:proofErr w:type="spellStart"/>
            <w:r w:rsidRPr="003B419B">
              <w:rPr>
                <w:rFonts w:ascii="Comic Sans MS" w:eastAsia="Times New Roman" w:hAnsi="Comic Sans MS" w:cs="Arial"/>
                <w:b/>
                <w:bCs/>
                <w:color w:val="000000"/>
                <w:sz w:val="28"/>
                <w:szCs w:val="28"/>
                <w:rtl/>
                <w:lang w:eastAsia="fr-FR"/>
              </w:rPr>
              <w:t>هذافإن</w:t>
            </w:r>
            <w:proofErr w:type="spellEnd"/>
            <w:r w:rsidRPr="003B419B">
              <w:rPr>
                <w:rFonts w:ascii="Comic Sans MS" w:eastAsia="Times New Roman" w:hAnsi="Comic Sans MS" w:cs="Arial"/>
                <w:b/>
                <w:bCs/>
                <w:color w:val="000000"/>
                <w:sz w:val="28"/>
                <w:szCs w:val="28"/>
                <w:rtl/>
                <w:lang w:eastAsia="fr-FR"/>
              </w:rPr>
              <w:t xml:space="preserve"> السلوكيات الصعبة التي يبديها الطفل </w:t>
            </w:r>
            <w:proofErr w:type="spellStart"/>
            <w:r w:rsidRPr="003B419B">
              <w:rPr>
                <w:rFonts w:ascii="Comic Sans MS" w:eastAsia="Times New Roman" w:hAnsi="Comic Sans MS" w:cs="Arial"/>
                <w:b/>
                <w:bCs/>
                <w:color w:val="000000"/>
                <w:sz w:val="28"/>
                <w:szCs w:val="28"/>
                <w:rtl/>
                <w:lang w:eastAsia="fr-FR"/>
              </w:rPr>
              <w:t>التوحدي</w:t>
            </w:r>
            <w:proofErr w:type="spellEnd"/>
            <w:r w:rsidRPr="003B419B">
              <w:rPr>
                <w:rFonts w:ascii="Comic Sans MS" w:eastAsia="Times New Roman" w:hAnsi="Comic Sans MS" w:cs="Arial"/>
                <w:b/>
                <w:bCs/>
                <w:color w:val="000000"/>
                <w:sz w:val="28"/>
                <w:szCs w:val="28"/>
                <w:rtl/>
                <w:lang w:eastAsia="fr-FR"/>
              </w:rPr>
              <w:t xml:space="preserve"> هي عقبة ثانوية للتوحد ، و التوحد ليس فقط مجموعة من السلوكيات العديمة الهدف والغريبة والشاذة والفوضوية ولكنه مجموعة من نواقص خطيرة تجعل الطفل قلقلا ، غاضبا ، محبطا مربكا ، خائفا ومفرط الحساسية , وتحدث السلوكيات الصعبة لأنها هي الطريق الوحيدة التي يستجيب </w:t>
            </w:r>
            <w:r w:rsidRPr="003B419B">
              <w:rPr>
                <w:rFonts w:ascii="Comic Sans MS" w:eastAsia="Times New Roman" w:hAnsi="Comic Sans MS" w:cs="Arial"/>
                <w:b/>
                <w:bCs/>
                <w:color w:val="000000"/>
                <w:sz w:val="28"/>
                <w:szCs w:val="28"/>
                <w:rtl/>
                <w:lang w:eastAsia="fr-FR"/>
              </w:rPr>
              <w:lastRenderedPageBreak/>
              <w:t xml:space="preserve">عبرها الطفل للأحاسيس الغير السارة وهي نفس النواقص التي تجعل تلك الأحاسيس تمنع الطفل أيضا من التعبير والتعامل معها بطريقة مناسبة . وتحدث السلوكيات بسبب </w:t>
            </w:r>
            <w:proofErr w:type="spellStart"/>
            <w:r w:rsidRPr="003B419B">
              <w:rPr>
                <w:rFonts w:ascii="Comic Sans MS" w:eastAsia="Times New Roman" w:hAnsi="Comic Sans MS" w:cs="Arial"/>
                <w:b/>
                <w:bCs/>
                <w:color w:val="000000"/>
                <w:sz w:val="28"/>
                <w:szCs w:val="28"/>
                <w:rtl/>
                <w:lang w:eastAsia="fr-FR"/>
              </w:rPr>
              <w:t>ان</w:t>
            </w:r>
            <w:proofErr w:type="spellEnd"/>
            <w:r w:rsidRPr="003B419B">
              <w:rPr>
                <w:rFonts w:ascii="Comic Sans MS" w:eastAsia="Times New Roman" w:hAnsi="Comic Sans MS" w:cs="Arial"/>
                <w:b/>
                <w:bCs/>
                <w:color w:val="000000"/>
                <w:sz w:val="28"/>
                <w:szCs w:val="28"/>
                <w:rtl/>
                <w:lang w:eastAsia="fr-FR"/>
              </w:rPr>
              <w:t xml:space="preserve"> الطفل يحاول إيصال رسالة ما إلى الآخرين فيستخدم هذه السلوكيات الشاذة ليصل إلى </w:t>
            </w:r>
            <w:proofErr w:type="spellStart"/>
            <w:r w:rsidRPr="003B419B">
              <w:rPr>
                <w:rFonts w:ascii="Comic Sans MS" w:eastAsia="Times New Roman" w:hAnsi="Comic Sans MS" w:cs="Arial"/>
                <w:b/>
                <w:bCs/>
                <w:color w:val="000000"/>
                <w:sz w:val="28"/>
                <w:szCs w:val="28"/>
                <w:rtl/>
                <w:lang w:eastAsia="fr-FR"/>
              </w:rPr>
              <w:t>إحتياجاته</w:t>
            </w:r>
            <w:proofErr w:type="spellEnd"/>
            <w:r w:rsidRPr="003B419B">
              <w:rPr>
                <w:rFonts w:ascii="Comic Sans MS" w:eastAsia="Times New Roman" w:hAnsi="Comic Sans MS" w:cs="Arial"/>
                <w:b/>
                <w:bCs/>
                <w:color w:val="000000"/>
                <w:sz w:val="28"/>
                <w:szCs w:val="28"/>
                <w:rtl/>
                <w:lang w:eastAsia="fr-FR"/>
              </w:rPr>
              <w:t xml:space="preserve"> ورغباته أو بما يحسه وما يطلبه من تغيير فيما حوله أو كطريقة للمسايرة والتعامل مع الإحباط . وتتلخص بعض هذه</w:t>
            </w:r>
            <w:r w:rsidRPr="003B419B">
              <w:rPr>
                <w:rFonts w:ascii="Comic Sans MS" w:eastAsia="Times New Roman" w:hAnsi="Comic Sans MS" w:cs="Arial"/>
                <w:b/>
                <w:bCs/>
                <w:color w:val="FF0000"/>
                <w:sz w:val="28"/>
                <w:szCs w:val="28"/>
                <w:rtl/>
                <w:lang w:eastAsia="fr-FR"/>
              </w:rPr>
              <w:t xml:space="preserve"> السلوكيات </w:t>
            </w:r>
            <w:proofErr w:type="gramStart"/>
            <w:r w:rsidRPr="003B419B">
              <w:rPr>
                <w:rFonts w:ascii="Comic Sans MS" w:eastAsia="Times New Roman" w:hAnsi="Comic Sans MS" w:cs="Arial"/>
                <w:b/>
                <w:bCs/>
                <w:color w:val="FF0000"/>
                <w:sz w:val="28"/>
                <w:szCs w:val="28"/>
                <w:rtl/>
                <w:lang w:eastAsia="fr-FR"/>
              </w:rPr>
              <w:t>في</w:t>
            </w:r>
            <w:r w:rsidRPr="003B419B">
              <w:rPr>
                <w:rFonts w:ascii="Comic Sans MS" w:eastAsia="Times New Roman" w:hAnsi="Comic Sans MS" w:cs="Arial"/>
                <w:b/>
                <w:bCs/>
                <w:color w:val="000000"/>
                <w:sz w:val="28"/>
                <w:szCs w:val="28"/>
                <w:rtl/>
                <w:lang w:eastAsia="fr-FR"/>
              </w:rPr>
              <w:t xml:space="preserve"> </w:t>
            </w:r>
            <w:r w:rsidRPr="003B419B">
              <w:rPr>
                <w:rFonts w:ascii="Comic Sans MS" w:eastAsia="Times New Roman" w:hAnsi="Comic Sans MS" w:cs="Arial"/>
                <w:b/>
                <w:bCs/>
                <w:color w:val="000000"/>
                <w:sz w:val="28"/>
                <w:szCs w:val="28"/>
                <w:lang w:eastAsia="fr-FR"/>
              </w:rPr>
              <w:t>:</w:t>
            </w:r>
            <w:proofErr w:type="gram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مقاومة التغير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السلوك الاستحواذي والنمطي</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السلوك العدواني </w:t>
            </w:r>
            <w:proofErr w:type="spellStart"/>
            <w:r w:rsidRPr="003B419B">
              <w:rPr>
                <w:rFonts w:ascii="Comic Sans MS" w:eastAsia="Times New Roman" w:hAnsi="Comic Sans MS" w:cs="Arial"/>
                <w:b/>
                <w:bCs/>
                <w:color w:val="000000"/>
                <w:sz w:val="28"/>
                <w:szCs w:val="28"/>
                <w:rtl/>
                <w:lang w:eastAsia="fr-FR"/>
              </w:rPr>
              <w:t>وايذاء</w:t>
            </w:r>
            <w:proofErr w:type="spellEnd"/>
            <w:r w:rsidRPr="003B419B">
              <w:rPr>
                <w:rFonts w:ascii="Comic Sans MS" w:eastAsia="Times New Roman" w:hAnsi="Comic Sans MS" w:cs="Arial"/>
                <w:b/>
                <w:bCs/>
                <w:color w:val="000000"/>
                <w:sz w:val="28"/>
                <w:szCs w:val="28"/>
                <w:rtl/>
                <w:lang w:eastAsia="fr-FR"/>
              </w:rPr>
              <w:t xml:space="preserve"> </w:t>
            </w:r>
            <w:proofErr w:type="gramStart"/>
            <w:r w:rsidRPr="003B419B">
              <w:rPr>
                <w:rFonts w:ascii="Comic Sans MS" w:eastAsia="Times New Roman" w:hAnsi="Comic Sans MS" w:cs="Arial"/>
                <w:b/>
                <w:bCs/>
                <w:color w:val="000000"/>
                <w:sz w:val="28"/>
                <w:szCs w:val="28"/>
                <w:rtl/>
                <w:lang w:eastAsia="fr-FR"/>
              </w:rPr>
              <w:t>الذات</w:t>
            </w:r>
            <w:r w:rsidRPr="003B419B">
              <w:rPr>
                <w:rFonts w:ascii="Comic Sans MS" w:eastAsia="Times New Roman" w:hAnsi="Comic Sans MS" w:cs="Arial"/>
                <w:b/>
                <w:bCs/>
                <w:color w:val="000000"/>
                <w:sz w:val="28"/>
                <w:szCs w:val="28"/>
                <w:lang w:eastAsia="fr-FR"/>
              </w:rPr>
              <w:t xml:space="preserve"> .</w:t>
            </w:r>
            <w:proofErr w:type="gram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سلوك العزلة </w:t>
            </w:r>
            <w:proofErr w:type="gramStart"/>
            <w:r w:rsidRPr="003B419B">
              <w:rPr>
                <w:rFonts w:ascii="Comic Sans MS" w:eastAsia="Times New Roman" w:hAnsi="Comic Sans MS" w:cs="Arial"/>
                <w:b/>
                <w:bCs/>
                <w:color w:val="000000"/>
                <w:sz w:val="28"/>
                <w:szCs w:val="28"/>
                <w:rtl/>
                <w:lang w:eastAsia="fr-FR"/>
              </w:rPr>
              <w:t>والمقاطعة</w:t>
            </w:r>
            <w:r w:rsidRPr="003B419B">
              <w:rPr>
                <w:rFonts w:ascii="Comic Sans MS" w:eastAsia="Times New Roman" w:hAnsi="Comic Sans MS" w:cs="Arial"/>
                <w:b/>
                <w:bCs/>
                <w:color w:val="000000"/>
                <w:sz w:val="28"/>
                <w:szCs w:val="28"/>
                <w:lang w:eastAsia="fr-FR"/>
              </w:rPr>
              <w:t xml:space="preserve"> .</w:t>
            </w:r>
            <w:proofErr w:type="gram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نوبات </w:t>
            </w:r>
            <w:proofErr w:type="gramStart"/>
            <w:r w:rsidRPr="003B419B">
              <w:rPr>
                <w:rFonts w:ascii="Comic Sans MS" w:eastAsia="Times New Roman" w:hAnsi="Comic Sans MS" w:cs="Arial"/>
                <w:b/>
                <w:bCs/>
                <w:color w:val="000000"/>
                <w:sz w:val="28"/>
                <w:szCs w:val="28"/>
                <w:rtl/>
                <w:lang w:eastAsia="fr-FR"/>
              </w:rPr>
              <w:t>الغضب</w:t>
            </w:r>
            <w:r w:rsidRPr="003B419B">
              <w:rPr>
                <w:rFonts w:ascii="Comic Sans MS" w:eastAsia="Times New Roman" w:hAnsi="Comic Sans MS" w:cs="Arial"/>
                <w:b/>
                <w:bCs/>
                <w:color w:val="000000"/>
                <w:sz w:val="28"/>
                <w:szCs w:val="28"/>
                <w:lang w:eastAsia="fr-FR"/>
              </w:rPr>
              <w:t xml:space="preserve"> .</w:t>
            </w:r>
            <w:proofErr w:type="gram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المناورة مع الأفراد والبيئة </w:t>
            </w:r>
            <w:proofErr w:type="gramStart"/>
            <w:r w:rsidRPr="003B419B">
              <w:rPr>
                <w:rFonts w:ascii="Comic Sans MS" w:eastAsia="Times New Roman" w:hAnsi="Comic Sans MS" w:cs="Arial"/>
                <w:b/>
                <w:bCs/>
                <w:color w:val="000000"/>
                <w:sz w:val="28"/>
                <w:szCs w:val="28"/>
                <w:rtl/>
                <w:lang w:eastAsia="fr-FR"/>
              </w:rPr>
              <w:t>المحيطة</w:t>
            </w:r>
            <w:r w:rsidRPr="003B419B">
              <w:rPr>
                <w:rFonts w:ascii="Comic Sans MS" w:eastAsia="Times New Roman" w:hAnsi="Comic Sans MS" w:cs="Arial"/>
                <w:b/>
                <w:bCs/>
                <w:color w:val="000000"/>
                <w:sz w:val="28"/>
                <w:szCs w:val="28"/>
                <w:lang w:eastAsia="fr-FR"/>
              </w:rPr>
              <w:t xml:space="preserve"> .</w:t>
            </w:r>
            <w:proofErr w:type="gram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الضحك والقهقهة دون سبب</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الاستثارة </w:t>
            </w:r>
            <w:proofErr w:type="gramStart"/>
            <w:r w:rsidRPr="003B419B">
              <w:rPr>
                <w:rFonts w:ascii="Comic Sans MS" w:eastAsia="Times New Roman" w:hAnsi="Comic Sans MS" w:cs="Arial"/>
                <w:b/>
                <w:bCs/>
                <w:color w:val="000000"/>
                <w:sz w:val="28"/>
                <w:szCs w:val="28"/>
                <w:rtl/>
                <w:lang w:eastAsia="fr-FR"/>
              </w:rPr>
              <w:t>الذاتية</w:t>
            </w:r>
            <w:r w:rsidRPr="003B419B">
              <w:rPr>
                <w:rFonts w:ascii="Comic Sans MS" w:eastAsia="Times New Roman" w:hAnsi="Comic Sans MS" w:cs="Arial"/>
                <w:b/>
                <w:bCs/>
                <w:color w:val="000000"/>
                <w:sz w:val="28"/>
                <w:szCs w:val="28"/>
                <w:lang w:eastAsia="fr-FR"/>
              </w:rPr>
              <w:t xml:space="preserve"> .</w:t>
            </w:r>
            <w:proofErr w:type="gram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عدم إدراك المخاطر</w:t>
            </w:r>
            <w:r w:rsidRPr="003B419B">
              <w:rPr>
                <w:rFonts w:ascii="Comic Sans MS" w:eastAsia="Times New Roman" w:hAnsi="Comic Sans MS" w:cs="Arial"/>
                <w:b/>
                <w:bCs/>
                <w:color w:val="000000"/>
                <w:sz w:val="28"/>
                <w:szCs w:val="28"/>
                <w:lang w:eastAsia="fr-FR"/>
              </w:rPr>
              <w:t>.</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BFFF"/>
                <w:sz w:val="28"/>
                <w:szCs w:val="28"/>
                <w:rtl/>
                <w:lang w:eastAsia="fr-FR"/>
              </w:rPr>
              <w:t>مسببات التوحد</w:t>
            </w:r>
            <w:r w:rsidRPr="003B419B">
              <w:rPr>
                <w:rFonts w:ascii="Comic Sans MS" w:eastAsia="Times New Roman" w:hAnsi="Comic Sans MS" w:cs="Arial"/>
                <w:b/>
                <w:bCs/>
                <w:color w:val="000000"/>
                <w:sz w:val="28"/>
                <w:szCs w:val="28"/>
                <w:rtl/>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هناك دليل على أن التوحد هو مشكلة عصبية مع وجود أسباب متعددة مثل الاضطرابات </w:t>
            </w:r>
            <w:proofErr w:type="spellStart"/>
            <w:r w:rsidRPr="003B419B">
              <w:rPr>
                <w:rFonts w:ascii="Comic Sans MS" w:eastAsia="Times New Roman" w:hAnsi="Comic Sans MS" w:cs="Arial"/>
                <w:b/>
                <w:bCs/>
                <w:color w:val="000000"/>
                <w:sz w:val="28"/>
                <w:szCs w:val="28"/>
                <w:rtl/>
                <w:lang w:eastAsia="fr-FR"/>
              </w:rPr>
              <w:t>الأيضية</w:t>
            </w:r>
            <w:proofErr w:type="spellEnd"/>
            <w:r w:rsidRPr="003B419B">
              <w:rPr>
                <w:rFonts w:ascii="Comic Sans MS" w:eastAsia="Times New Roman" w:hAnsi="Comic Sans MS" w:cs="Arial"/>
                <w:b/>
                <w:bCs/>
                <w:color w:val="000000"/>
                <w:sz w:val="28"/>
                <w:szCs w:val="28"/>
                <w:rtl/>
                <w:lang w:eastAsia="fr-FR"/>
              </w:rPr>
              <w:t xml:space="preserve"> ، و إصابات الدماغ قبل </w:t>
            </w:r>
            <w:proofErr w:type="spellStart"/>
            <w:r w:rsidRPr="003B419B">
              <w:rPr>
                <w:rFonts w:ascii="Comic Sans MS" w:eastAsia="Times New Roman" w:hAnsi="Comic Sans MS" w:cs="Arial"/>
                <w:b/>
                <w:bCs/>
                <w:color w:val="000000"/>
                <w:sz w:val="28"/>
                <w:szCs w:val="28"/>
                <w:rtl/>
                <w:lang w:eastAsia="fr-FR"/>
              </w:rPr>
              <w:t>أوبعد</w:t>
            </w:r>
            <w:proofErr w:type="spellEnd"/>
            <w:r w:rsidRPr="003B419B">
              <w:rPr>
                <w:rFonts w:ascii="Comic Sans MS" w:eastAsia="Times New Roman" w:hAnsi="Comic Sans MS" w:cs="Arial"/>
                <w:b/>
                <w:bCs/>
                <w:color w:val="000000"/>
                <w:sz w:val="28"/>
                <w:szCs w:val="28"/>
                <w:rtl/>
                <w:lang w:eastAsia="fr-FR"/>
              </w:rPr>
              <w:t xml:space="preserve"> الولادة أو العدوى الفيروسية أو الأمراض ، وبالرغم من هذا فإن العوامل المحددة لم يتم تحديدها بشكل يمكن أن يعول عليه . وما زال العلماء حتى الآن </w:t>
            </w:r>
            <w:proofErr w:type="spellStart"/>
            <w:r w:rsidRPr="003B419B">
              <w:rPr>
                <w:rFonts w:ascii="Comic Sans MS" w:eastAsia="Times New Roman" w:hAnsi="Comic Sans MS" w:cs="Arial"/>
                <w:b/>
                <w:bCs/>
                <w:color w:val="000000"/>
                <w:sz w:val="28"/>
                <w:szCs w:val="28"/>
                <w:rtl/>
                <w:lang w:eastAsia="fr-FR"/>
              </w:rPr>
              <w:t>لايدركون</w:t>
            </w:r>
            <w:proofErr w:type="spellEnd"/>
            <w:r w:rsidRPr="003B419B">
              <w:rPr>
                <w:rFonts w:ascii="Comic Sans MS" w:eastAsia="Times New Roman" w:hAnsi="Comic Sans MS" w:cs="Arial"/>
                <w:b/>
                <w:bCs/>
                <w:color w:val="000000"/>
                <w:sz w:val="28"/>
                <w:szCs w:val="28"/>
                <w:rtl/>
                <w:lang w:eastAsia="fr-FR"/>
              </w:rPr>
              <w:t xml:space="preserve"> بالتأكيد ما يسبب التوحد ، إلا أن </w:t>
            </w:r>
            <w:r w:rsidRPr="003B419B">
              <w:rPr>
                <w:rFonts w:ascii="Comic Sans MS" w:eastAsia="Times New Roman" w:hAnsi="Comic Sans MS" w:cs="Arial"/>
                <w:b/>
                <w:bCs/>
                <w:color w:val="000000"/>
                <w:sz w:val="28"/>
                <w:szCs w:val="28"/>
                <w:rtl/>
                <w:lang w:eastAsia="fr-FR"/>
              </w:rPr>
              <w:lastRenderedPageBreak/>
              <w:t xml:space="preserve">البحث الحالي يشير إلى أن أي </w:t>
            </w:r>
            <w:proofErr w:type="spellStart"/>
            <w:r w:rsidRPr="003B419B">
              <w:rPr>
                <w:rFonts w:ascii="Comic Sans MS" w:eastAsia="Times New Roman" w:hAnsi="Comic Sans MS" w:cs="Arial"/>
                <w:b/>
                <w:bCs/>
                <w:color w:val="000000"/>
                <w:sz w:val="28"/>
                <w:szCs w:val="28"/>
                <w:rtl/>
                <w:lang w:eastAsia="fr-FR"/>
              </w:rPr>
              <w:t>شئ</w:t>
            </w:r>
            <w:proofErr w:type="spellEnd"/>
            <w:r w:rsidRPr="003B419B">
              <w:rPr>
                <w:rFonts w:ascii="Comic Sans MS" w:eastAsia="Times New Roman" w:hAnsi="Comic Sans MS" w:cs="Arial"/>
                <w:b/>
                <w:bCs/>
                <w:color w:val="000000"/>
                <w:sz w:val="28"/>
                <w:szCs w:val="28"/>
                <w:rtl/>
                <w:lang w:eastAsia="fr-FR"/>
              </w:rPr>
              <w:t xml:space="preserve"> يمكن أن يسبب ضررا أو تلفا بنيويا أو وظيفيا في الجهاز العصبي المركزي يمكن له أيضا أن يسبب متلازمة التوحد ، وهناك أيضا نتائج لبعض الدراسات أثبتت أن هناك فيروسات معينة و جينات قد ارتبطت بالتوحد لدى البعض</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وأشارت بعض التقارير إلى إمكانية حدوث اضطراب الطّيف </w:t>
            </w:r>
            <w:proofErr w:type="spellStart"/>
            <w:r w:rsidRPr="003B419B">
              <w:rPr>
                <w:rFonts w:ascii="Comic Sans MS" w:eastAsia="Times New Roman" w:hAnsi="Comic Sans MS" w:cs="Arial"/>
                <w:b/>
                <w:bCs/>
                <w:color w:val="000000"/>
                <w:sz w:val="28"/>
                <w:szCs w:val="28"/>
                <w:rtl/>
                <w:lang w:eastAsia="fr-FR"/>
              </w:rPr>
              <w:t>التوحدي</w:t>
            </w:r>
            <w:proofErr w:type="spellEnd"/>
            <w:r w:rsidRPr="003B419B">
              <w:rPr>
                <w:rFonts w:ascii="Comic Sans MS" w:eastAsia="Times New Roman" w:hAnsi="Comic Sans MS" w:cs="Arial"/>
                <w:b/>
                <w:bCs/>
                <w:color w:val="000000"/>
                <w:sz w:val="28"/>
                <w:szCs w:val="28"/>
                <w:rtl/>
                <w:lang w:eastAsia="fr-FR"/>
              </w:rPr>
              <w:t xml:space="preserve"> الذي يؤثر في نمو الدماغ قبل أو خلال أو بعد الولادة . و ربطت بعض الأبحاث التوحد بالاختلافات البيولوجية أو العصبية في الدماغ و بشكل عام ، فإنه لا يوجد سبب واحد معروف حتى الآن للتوحد ولا يستطيع أحد أن يخبرك لماذا أن طفلك أصيب بالتوحد وغيره لا</w:t>
            </w:r>
            <w:r w:rsidRPr="003B419B">
              <w:rPr>
                <w:rFonts w:ascii="Comic Sans MS" w:eastAsia="Times New Roman" w:hAnsi="Comic Sans MS" w:cs="Arial"/>
                <w:b/>
                <w:bCs/>
                <w:color w:val="000000"/>
                <w:sz w:val="28"/>
                <w:szCs w:val="28"/>
                <w:lang w:eastAsia="fr-FR"/>
              </w:rPr>
              <w:t xml:space="preserve"> .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FF0000"/>
                <w:sz w:val="28"/>
                <w:szCs w:val="28"/>
                <w:u w:val="single"/>
                <w:rtl/>
                <w:lang w:eastAsia="fr-FR"/>
              </w:rPr>
              <w:t>بعض الفرضيات العلمية العضوية التي تسبب التوحد</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noProof/>
                <w:color w:val="0000FF"/>
                <w:sz w:val="28"/>
                <w:szCs w:val="28"/>
                <w:lang w:eastAsia="fr-FR"/>
              </w:rPr>
              <w:drawing>
                <wp:inline distT="0" distB="0" distL="0" distR="0">
                  <wp:extent cx="2857500" cy="2667000"/>
                  <wp:effectExtent l="19050" t="0" r="0" b="0"/>
                  <wp:docPr id="3" name="Image 3" descr="بحث كامل ومتكامل عن&quot; التوحد &quot;...هام ومفيد جداً..!! e9f57faa1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حث كامل ومتكامل عن&quot; التوحد &quot;...هام ومفيد جداً..!! e9f57faa16.jpg">
                            <a:hlinkClick r:id="rId6" tgtFrame="&quot;_blank&quot;"/>
                          </pic:cNvPr>
                          <pic:cNvPicPr>
                            <a:picLocks noChangeAspect="1" noChangeArrowheads="1"/>
                          </pic:cNvPicPr>
                        </pic:nvPicPr>
                        <pic:blipFill>
                          <a:blip r:embed="rId9"/>
                          <a:srcRect/>
                          <a:stretch>
                            <a:fillRect/>
                          </a:stretch>
                        </pic:blipFill>
                        <pic:spPr bwMode="auto">
                          <a:xfrm>
                            <a:off x="0" y="0"/>
                            <a:ext cx="2857500" cy="2667000"/>
                          </a:xfrm>
                          <a:prstGeom prst="rect">
                            <a:avLst/>
                          </a:prstGeom>
                          <a:noFill/>
                          <a:ln w="9525">
                            <a:noFill/>
                            <a:miter lim="800000"/>
                            <a:headEnd/>
                            <a:tailEnd/>
                          </a:ln>
                        </pic:spPr>
                      </pic:pic>
                    </a:graphicData>
                  </a:graphic>
                </wp:inline>
              </w:drawing>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زيادة الأفيون المخدر</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lastRenderedPageBreak/>
              <w:t xml:space="preserve">- </w:t>
            </w:r>
            <w:r w:rsidRPr="003B419B">
              <w:rPr>
                <w:rFonts w:ascii="Comic Sans MS" w:eastAsia="Times New Roman" w:hAnsi="Comic Sans MS" w:cs="Arial"/>
                <w:b/>
                <w:bCs/>
                <w:color w:val="000000"/>
                <w:sz w:val="28"/>
                <w:szCs w:val="28"/>
                <w:rtl/>
                <w:lang w:eastAsia="fr-FR"/>
              </w:rPr>
              <w:t xml:space="preserve">فرضية </w:t>
            </w:r>
            <w:proofErr w:type="spellStart"/>
            <w:r w:rsidRPr="003B419B">
              <w:rPr>
                <w:rFonts w:ascii="Comic Sans MS" w:eastAsia="Times New Roman" w:hAnsi="Comic Sans MS" w:cs="Arial"/>
                <w:b/>
                <w:bCs/>
                <w:color w:val="000000"/>
                <w:sz w:val="28"/>
                <w:szCs w:val="28"/>
                <w:rtl/>
                <w:lang w:eastAsia="fr-FR"/>
              </w:rPr>
              <w:t>نفاذية</w:t>
            </w:r>
            <w:proofErr w:type="spellEnd"/>
            <w:r w:rsidRPr="003B419B">
              <w:rPr>
                <w:rFonts w:ascii="Comic Sans MS" w:eastAsia="Times New Roman" w:hAnsi="Comic Sans MS" w:cs="Arial"/>
                <w:b/>
                <w:bCs/>
                <w:color w:val="000000"/>
                <w:sz w:val="28"/>
                <w:szCs w:val="28"/>
                <w:rtl/>
                <w:lang w:eastAsia="fr-FR"/>
              </w:rPr>
              <w:t xml:space="preserve"> الأمعاء</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نقص هرمون السكريتين</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نقص أو زيادة </w:t>
            </w:r>
            <w:proofErr w:type="spellStart"/>
            <w:r w:rsidRPr="003B419B">
              <w:rPr>
                <w:rFonts w:ascii="Comic Sans MS" w:eastAsia="Times New Roman" w:hAnsi="Comic Sans MS" w:cs="Arial"/>
                <w:b/>
                <w:bCs/>
                <w:color w:val="000000"/>
                <w:sz w:val="28"/>
                <w:szCs w:val="28"/>
                <w:rtl/>
                <w:lang w:eastAsia="fr-FR"/>
              </w:rPr>
              <w:t>السيروتونين</w:t>
            </w:r>
            <w:proofErr w:type="spellEnd"/>
            <w:r w:rsidRPr="003B419B">
              <w:rPr>
                <w:rFonts w:ascii="Comic Sans MS" w:eastAsia="Times New Roman" w:hAnsi="Comic Sans MS" w:cs="Arial"/>
                <w:b/>
                <w:bCs/>
                <w:color w:val="000000"/>
                <w:sz w:val="28"/>
                <w:szCs w:val="28"/>
                <w:rtl/>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w:t>
            </w:r>
            <w:proofErr w:type="spellStart"/>
            <w:r w:rsidRPr="003B419B">
              <w:rPr>
                <w:rFonts w:ascii="Comic Sans MS" w:eastAsia="Times New Roman" w:hAnsi="Comic Sans MS" w:cs="Arial"/>
                <w:b/>
                <w:bCs/>
                <w:color w:val="000000"/>
                <w:sz w:val="28"/>
                <w:szCs w:val="28"/>
                <w:rtl/>
                <w:lang w:eastAsia="fr-FR"/>
              </w:rPr>
              <w:t>الأوكسيتوسين</w:t>
            </w:r>
            <w:proofErr w:type="spellEnd"/>
            <w:r w:rsidRPr="003B419B">
              <w:rPr>
                <w:rFonts w:ascii="Comic Sans MS" w:eastAsia="Times New Roman" w:hAnsi="Comic Sans MS" w:cs="Arial"/>
                <w:b/>
                <w:bCs/>
                <w:color w:val="000000"/>
                <w:sz w:val="28"/>
                <w:szCs w:val="28"/>
                <w:rtl/>
                <w:lang w:eastAsia="fr-FR"/>
              </w:rPr>
              <w:t xml:space="preserve"> و </w:t>
            </w:r>
            <w:proofErr w:type="spellStart"/>
            <w:r w:rsidRPr="003B419B">
              <w:rPr>
                <w:rFonts w:ascii="Comic Sans MS" w:eastAsia="Times New Roman" w:hAnsi="Comic Sans MS" w:cs="Arial"/>
                <w:b/>
                <w:bCs/>
                <w:color w:val="000000"/>
                <w:sz w:val="28"/>
                <w:szCs w:val="28"/>
                <w:rtl/>
                <w:lang w:eastAsia="fr-FR"/>
              </w:rPr>
              <w:t>الفاسوبرسين</w:t>
            </w:r>
            <w:proofErr w:type="spell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التحصين / </w:t>
            </w:r>
            <w:proofErr w:type="spellStart"/>
            <w:r w:rsidRPr="003B419B">
              <w:rPr>
                <w:rFonts w:ascii="Comic Sans MS" w:eastAsia="Times New Roman" w:hAnsi="Comic Sans MS" w:cs="Arial"/>
                <w:b/>
                <w:bCs/>
                <w:color w:val="000000"/>
                <w:sz w:val="28"/>
                <w:szCs w:val="28"/>
                <w:rtl/>
                <w:lang w:eastAsia="fr-FR"/>
              </w:rPr>
              <w:t>التطعيمات</w:t>
            </w:r>
            <w:proofErr w:type="spellEnd"/>
            <w:r w:rsidRPr="003B419B">
              <w:rPr>
                <w:rFonts w:ascii="Comic Sans MS" w:eastAsia="Times New Roman" w:hAnsi="Comic Sans MS" w:cs="Arial"/>
                <w:b/>
                <w:bCs/>
                <w:color w:val="000000"/>
                <w:sz w:val="28"/>
                <w:szCs w:val="28"/>
                <w:rtl/>
                <w:lang w:eastAsia="fr-FR"/>
              </w:rPr>
              <w:t xml:space="preserve"> الثلاثية </w:t>
            </w:r>
            <w:r w:rsidRPr="003B419B">
              <w:rPr>
                <w:rFonts w:ascii="Comic Sans MS" w:eastAsia="Times New Roman" w:hAnsi="Comic Sans MS" w:cs="Arial"/>
                <w:b/>
                <w:bCs/>
                <w:color w:val="4169E1"/>
                <w:sz w:val="28"/>
                <w:szCs w:val="28"/>
                <w:lang w:eastAsia="fr-FR"/>
              </w:rPr>
              <w:t>MMR/DPT</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عملية </w:t>
            </w:r>
            <w:proofErr w:type="spellStart"/>
            <w:r w:rsidRPr="003B419B">
              <w:rPr>
                <w:rFonts w:ascii="Comic Sans MS" w:eastAsia="Times New Roman" w:hAnsi="Comic Sans MS" w:cs="Arial"/>
                <w:b/>
                <w:bCs/>
                <w:color w:val="000000"/>
                <w:sz w:val="28"/>
                <w:szCs w:val="28"/>
                <w:rtl/>
                <w:lang w:eastAsia="fr-FR"/>
              </w:rPr>
              <w:t>الكبرتة</w:t>
            </w:r>
            <w:proofErr w:type="spell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عدم احتمال </w:t>
            </w:r>
            <w:proofErr w:type="spellStart"/>
            <w:r w:rsidRPr="003B419B">
              <w:rPr>
                <w:rFonts w:ascii="Comic Sans MS" w:eastAsia="Times New Roman" w:hAnsi="Comic Sans MS" w:cs="Arial"/>
                <w:b/>
                <w:bCs/>
                <w:color w:val="000000"/>
                <w:sz w:val="28"/>
                <w:szCs w:val="28"/>
                <w:rtl/>
                <w:lang w:eastAsia="fr-FR"/>
              </w:rPr>
              <w:t>الكازيين</w:t>
            </w:r>
            <w:proofErr w:type="spellEnd"/>
            <w:r w:rsidRPr="003B419B">
              <w:rPr>
                <w:rFonts w:ascii="Comic Sans MS" w:eastAsia="Times New Roman" w:hAnsi="Comic Sans MS" w:cs="Arial"/>
                <w:b/>
                <w:bCs/>
                <w:color w:val="000000"/>
                <w:sz w:val="28"/>
                <w:szCs w:val="28"/>
                <w:rtl/>
                <w:lang w:eastAsia="fr-FR"/>
              </w:rPr>
              <w:t xml:space="preserve"> والغلو تين</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التلوث البيئي</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الأحماض </w:t>
            </w:r>
            <w:proofErr w:type="spellStart"/>
            <w:r w:rsidRPr="003B419B">
              <w:rPr>
                <w:rFonts w:ascii="Comic Sans MS" w:eastAsia="Times New Roman" w:hAnsi="Comic Sans MS" w:cs="Arial"/>
                <w:b/>
                <w:bCs/>
                <w:color w:val="000000"/>
                <w:sz w:val="28"/>
                <w:szCs w:val="28"/>
                <w:rtl/>
                <w:lang w:eastAsia="fr-FR"/>
              </w:rPr>
              <w:t>الأمينية</w:t>
            </w:r>
            <w:proofErr w:type="spell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w:t>
            </w:r>
            <w:proofErr w:type="spellStart"/>
            <w:r w:rsidRPr="003B419B">
              <w:rPr>
                <w:rFonts w:ascii="Comic Sans MS" w:eastAsia="Times New Roman" w:hAnsi="Comic Sans MS" w:cs="Arial"/>
                <w:b/>
                <w:bCs/>
                <w:color w:val="000000"/>
                <w:sz w:val="28"/>
                <w:szCs w:val="28"/>
                <w:rtl/>
                <w:lang w:eastAsia="fr-FR"/>
              </w:rPr>
              <w:t>جاما</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انترفيرون</w:t>
            </w:r>
            <w:proofErr w:type="spell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التمثيل</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الجهد والمناعة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قصور فيتامين ( أ</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التعرض </w:t>
            </w:r>
            <w:proofErr w:type="spellStart"/>
            <w:r w:rsidRPr="003B419B">
              <w:rPr>
                <w:rFonts w:ascii="Comic Sans MS" w:eastAsia="Times New Roman" w:hAnsi="Comic Sans MS" w:cs="Arial"/>
                <w:b/>
                <w:bCs/>
                <w:color w:val="000000"/>
                <w:sz w:val="28"/>
                <w:szCs w:val="28"/>
                <w:rtl/>
                <w:lang w:eastAsia="fr-FR"/>
              </w:rPr>
              <w:t>للأسبارتيم</w:t>
            </w:r>
            <w:proofErr w:type="spellEnd"/>
            <w:r w:rsidRPr="003B419B">
              <w:rPr>
                <w:rFonts w:ascii="Comic Sans MS" w:eastAsia="Times New Roman" w:hAnsi="Comic Sans MS" w:cs="Arial"/>
                <w:b/>
                <w:bCs/>
                <w:color w:val="000000"/>
                <w:sz w:val="28"/>
                <w:szCs w:val="28"/>
                <w:rtl/>
                <w:lang w:eastAsia="fr-FR"/>
              </w:rPr>
              <w:t xml:space="preserve"> قبل الولادة</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فرضية بروتين </w:t>
            </w:r>
            <w:proofErr w:type="spellStart"/>
            <w:r w:rsidRPr="003B419B">
              <w:rPr>
                <w:rFonts w:ascii="Comic Sans MS" w:eastAsia="Times New Roman" w:hAnsi="Comic Sans MS" w:cs="Arial"/>
                <w:b/>
                <w:bCs/>
                <w:color w:val="000000"/>
                <w:sz w:val="28"/>
                <w:szCs w:val="28"/>
                <w:rtl/>
                <w:lang w:eastAsia="fr-FR"/>
              </w:rPr>
              <w:t>الأورفانين</w:t>
            </w:r>
            <w:proofErr w:type="spellEnd"/>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فرضية الاستعداد الجيني</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بالإضافة </w:t>
            </w:r>
            <w:proofErr w:type="spellStart"/>
            <w:r w:rsidRPr="003B419B">
              <w:rPr>
                <w:rFonts w:ascii="Comic Sans MS" w:eastAsia="Times New Roman" w:hAnsi="Comic Sans MS" w:cs="Arial"/>
                <w:b/>
                <w:bCs/>
                <w:color w:val="000000"/>
                <w:sz w:val="28"/>
                <w:szCs w:val="28"/>
                <w:rtl/>
                <w:lang w:eastAsia="fr-FR"/>
              </w:rPr>
              <w:t>الى</w:t>
            </w:r>
            <w:proofErr w:type="spellEnd"/>
            <w:r w:rsidRPr="003B419B">
              <w:rPr>
                <w:rFonts w:ascii="Comic Sans MS" w:eastAsia="Times New Roman" w:hAnsi="Comic Sans MS" w:cs="Arial"/>
                <w:b/>
                <w:bCs/>
                <w:color w:val="000000"/>
                <w:sz w:val="28"/>
                <w:szCs w:val="28"/>
                <w:rtl/>
                <w:lang w:eastAsia="fr-FR"/>
              </w:rPr>
              <w:t xml:space="preserve"> العديد من النظريات التي لم نذكرها ولكن كل ما </w:t>
            </w:r>
            <w:proofErr w:type="spellStart"/>
            <w:r w:rsidRPr="003B419B">
              <w:rPr>
                <w:rFonts w:ascii="Comic Sans MS" w:eastAsia="Times New Roman" w:hAnsi="Comic Sans MS" w:cs="Arial"/>
                <w:b/>
                <w:bCs/>
                <w:color w:val="000000"/>
                <w:sz w:val="28"/>
                <w:szCs w:val="28"/>
                <w:rtl/>
                <w:lang w:eastAsia="fr-FR"/>
              </w:rPr>
              <w:t>ذكرسابقا</w:t>
            </w:r>
            <w:proofErr w:type="spellEnd"/>
            <w:r w:rsidRPr="003B419B">
              <w:rPr>
                <w:rFonts w:ascii="Comic Sans MS" w:eastAsia="Times New Roman" w:hAnsi="Comic Sans MS" w:cs="Arial"/>
                <w:b/>
                <w:bCs/>
                <w:color w:val="000000"/>
                <w:sz w:val="28"/>
                <w:szCs w:val="28"/>
                <w:rtl/>
                <w:lang w:eastAsia="fr-FR"/>
              </w:rPr>
              <w:t xml:space="preserve"> يبقى نظريا دون </w:t>
            </w:r>
            <w:proofErr w:type="spellStart"/>
            <w:r w:rsidRPr="003B419B">
              <w:rPr>
                <w:rFonts w:ascii="Comic Sans MS" w:eastAsia="Times New Roman" w:hAnsi="Comic Sans MS" w:cs="Arial"/>
                <w:b/>
                <w:bCs/>
                <w:color w:val="000000"/>
                <w:sz w:val="28"/>
                <w:szCs w:val="28"/>
                <w:rtl/>
                <w:lang w:eastAsia="fr-FR"/>
              </w:rPr>
              <w:t>الاجزام</w:t>
            </w:r>
            <w:proofErr w:type="spellEnd"/>
            <w:r w:rsidRPr="003B419B">
              <w:rPr>
                <w:rFonts w:ascii="Comic Sans MS" w:eastAsia="Times New Roman" w:hAnsi="Comic Sans MS" w:cs="Arial"/>
                <w:b/>
                <w:bCs/>
                <w:color w:val="000000"/>
                <w:sz w:val="28"/>
                <w:szCs w:val="28"/>
                <w:rtl/>
                <w:lang w:eastAsia="fr-FR"/>
              </w:rPr>
              <w:t xml:space="preserve"> بصورة قاطعة أنه السبب الرئيسي </w:t>
            </w:r>
            <w:proofErr w:type="spellStart"/>
            <w:r w:rsidRPr="003B419B">
              <w:rPr>
                <w:rFonts w:ascii="Comic Sans MS" w:eastAsia="Times New Roman" w:hAnsi="Comic Sans MS" w:cs="Arial"/>
                <w:b/>
                <w:bCs/>
                <w:color w:val="000000"/>
                <w:sz w:val="28"/>
                <w:szCs w:val="28"/>
                <w:rtl/>
                <w:lang w:eastAsia="fr-FR"/>
              </w:rPr>
              <w:t>للإ</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صابة</w:t>
            </w:r>
            <w:proofErr w:type="spellEnd"/>
            <w:r w:rsidRPr="003B419B">
              <w:rPr>
                <w:rFonts w:ascii="Comic Sans MS" w:eastAsia="Times New Roman" w:hAnsi="Comic Sans MS" w:cs="Arial"/>
                <w:b/>
                <w:bCs/>
                <w:color w:val="000000"/>
                <w:sz w:val="28"/>
                <w:szCs w:val="28"/>
                <w:rtl/>
                <w:lang w:eastAsia="fr-FR"/>
              </w:rPr>
              <w:t xml:space="preserve"> بالتوحد</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FF8C00"/>
                <w:sz w:val="28"/>
                <w:szCs w:val="28"/>
                <w:rtl/>
                <w:lang w:eastAsia="fr-FR"/>
              </w:rPr>
              <w:t>تفسير العلماء غموض التوحد</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يفسر العلماء غموض التوحد عن طريق الدراسات ووضع نظريات افتراضية لأسباب الإعاقة </w:t>
            </w:r>
            <w:proofErr w:type="spellStart"/>
            <w:r w:rsidRPr="003B419B">
              <w:rPr>
                <w:rFonts w:ascii="Comic Sans MS" w:eastAsia="Times New Roman" w:hAnsi="Comic Sans MS" w:cs="Arial"/>
                <w:b/>
                <w:bCs/>
                <w:color w:val="000000"/>
                <w:sz w:val="28"/>
                <w:szCs w:val="28"/>
                <w:rtl/>
                <w:lang w:eastAsia="fr-FR"/>
              </w:rPr>
              <w:t>النمائية</w:t>
            </w:r>
            <w:proofErr w:type="spellEnd"/>
            <w:r w:rsidRPr="003B419B">
              <w:rPr>
                <w:rFonts w:ascii="Comic Sans MS" w:eastAsia="Times New Roman" w:hAnsi="Comic Sans MS" w:cs="Arial"/>
                <w:b/>
                <w:bCs/>
                <w:color w:val="000000"/>
                <w:sz w:val="28"/>
                <w:szCs w:val="28"/>
                <w:rtl/>
                <w:lang w:eastAsia="fr-FR"/>
              </w:rPr>
              <w:t xml:space="preserve"> التي سميت </w:t>
            </w:r>
            <w:r w:rsidRPr="003B419B">
              <w:rPr>
                <w:rFonts w:ascii="Comic Sans MS" w:eastAsia="Times New Roman" w:hAnsi="Comic Sans MS" w:cs="Arial"/>
                <w:b/>
                <w:bCs/>
                <w:color w:val="FF00FF"/>
                <w:sz w:val="28"/>
                <w:szCs w:val="28"/>
                <w:rtl/>
                <w:lang w:eastAsia="fr-FR"/>
              </w:rPr>
              <w:t>باللغز</w:t>
            </w:r>
            <w:r w:rsidRPr="003B419B">
              <w:rPr>
                <w:rFonts w:ascii="Comic Sans MS" w:eastAsia="Times New Roman" w:hAnsi="Comic Sans MS" w:cs="Arial"/>
                <w:b/>
                <w:bCs/>
                <w:color w:val="FF00FF"/>
                <w:sz w:val="28"/>
                <w:szCs w:val="28"/>
                <w:lang w:eastAsia="fr-FR"/>
              </w:rPr>
              <w:t xml:space="preserve"> .</w:t>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الاكتشافات الحديثة توضح بأن هناك تطورات تحصل لعقول الحيوانات قبل وبعد </w:t>
            </w:r>
            <w:proofErr w:type="gramStart"/>
            <w:r w:rsidRPr="003B419B">
              <w:rPr>
                <w:rFonts w:ascii="Comic Sans MS" w:eastAsia="Times New Roman" w:hAnsi="Comic Sans MS" w:cs="Arial"/>
                <w:b/>
                <w:bCs/>
                <w:color w:val="000000"/>
                <w:sz w:val="28"/>
                <w:szCs w:val="28"/>
                <w:rtl/>
                <w:lang w:eastAsia="fr-FR"/>
              </w:rPr>
              <w:t>ميلادها .</w:t>
            </w:r>
            <w:proofErr w:type="gramEnd"/>
            <w:r w:rsidRPr="003B419B">
              <w:rPr>
                <w:rFonts w:ascii="Comic Sans MS" w:eastAsia="Times New Roman" w:hAnsi="Comic Sans MS" w:cs="Arial"/>
                <w:b/>
                <w:bCs/>
                <w:color w:val="000000"/>
                <w:sz w:val="28"/>
                <w:szCs w:val="28"/>
                <w:rtl/>
                <w:lang w:eastAsia="fr-FR"/>
              </w:rPr>
              <w:t xml:space="preserve"> يطور العلماء نظريات حديثة ومثيرة لتوضيح التوحد والشذوذ الغامض والاضطرابات العقلية التي تمنع الأطفال الرضع </w:t>
            </w:r>
            <w:r w:rsidRPr="003B419B">
              <w:rPr>
                <w:rFonts w:ascii="Comic Sans MS" w:eastAsia="Times New Roman" w:hAnsi="Comic Sans MS" w:cs="Arial"/>
                <w:b/>
                <w:bCs/>
                <w:color w:val="000000"/>
                <w:sz w:val="28"/>
                <w:szCs w:val="28"/>
                <w:rtl/>
                <w:lang w:eastAsia="fr-FR"/>
              </w:rPr>
              <w:lastRenderedPageBreak/>
              <w:t xml:space="preserve">من تطوير المهارات الاجتماعية والمعرفة الإدراكية ، يحاول العلماء بطريقة دراسة التركيبة الداخلية لمخ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معرفة متى وأين تحدث التفاعلات الجينية والبيئية التي تسبب الشذوذ ( التصرفات </w:t>
            </w:r>
            <w:proofErr w:type="spellStart"/>
            <w:r w:rsidRPr="003B419B">
              <w:rPr>
                <w:rFonts w:ascii="Comic Sans MS" w:eastAsia="Times New Roman" w:hAnsi="Comic Sans MS" w:cs="Arial"/>
                <w:b/>
                <w:bCs/>
                <w:color w:val="000000"/>
                <w:sz w:val="28"/>
                <w:szCs w:val="28"/>
                <w:rtl/>
                <w:lang w:eastAsia="fr-FR"/>
              </w:rPr>
              <w:t>التوحدية</w:t>
            </w:r>
            <w:proofErr w:type="spellEnd"/>
            <w:r w:rsidRPr="003B419B">
              <w:rPr>
                <w:rFonts w:ascii="Comic Sans MS" w:eastAsia="Times New Roman" w:hAnsi="Comic Sans MS" w:cs="Arial"/>
                <w:b/>
                <w:bCs/>
                <w:color w:val="000000"/>
                <w:sz w:val="28"/>
                <w:szCs w:val="28"/>
                <w:rtl/>
                <w:lang w:eastAsia="fr-FR"/>
              </w:rPr>
              <w:t xml:space="preserve"> ) في المخ . وبمرور الزمن يتعلم العلماء أكثر عن مجموعة الدورات الكهربائية في المخ التي تزود وتنشئ خلاصة الطبائع الإنسانية مثل : اللغة , والعاطفة ، والإدراك ، ومعرفة أن الأشخاص الآخرين لهم متطلبات و معتقدات مختلفة تماما عما </w:t>
            </w:r>
            <w:proofErr w:type="spellStart"/>
            <w:r w:rsidRPr="003B419B">
              <w:rPr>
                <w:rFonts w:ascii="Comic Sans MS" w:eastAsia="Times New Roman" w:hAnsi="Comic Sans MS" w:cs="Arial"/>
                <w:b/>
                <w:bCs/>
                <w:color w:val="000000"/>
                <w:sz w:val="28"/>
                <w:szCs w:val="28"/>
                <w:rtl/>
                <w:lang w:eastAsia="fr-FR"/>
              </w:rPr>
              <w:t>يعتقده</w:t>
            </w:r>
            <w:proofErr w:type="spellEnd"/>
            <w:r w:rsidRPr="003B419B">
              <w:rPr>
                <w:rFonts w:ascii="Comic Sans MS" w:eastAsia="Times New Roman" w:hAnsi="Comic Sans MS" w:cs="Arial"/>
                <w:b/>
                <w:bCs/>
                <w:color w:val="000000"/>
                <w:sz w:val="28"/>
                <w:szCs w:val="28"/>
                <w:rtl/>
                <w:lang w:eastAsia="fr-FR"/>
              </w:rPr>
              <w:t xml:space="preserve"> ويريده </w:t>
            </w:r>
            <w:proofErr w:type="spellStart"/>
            <w:r w:rsidRPr="003B419B">
              <w:rPr>
                <w:rFonts w:ascii="Comic Sans MS" w:eastAsia="Times New Roman" w:hAnsi="Comic Sans MS" w:cs="Arial"/>
                <w:b/>
                <w:bCs/>
                <w:color w:val="000000"/>
                <w:sz w:val="28"/>
                <w:szCs w:val="28"/>
                <w:rtl/>
                <w:lang w:eastAsia="fr-FR"/>
              </w:rPr>
              <w:t>التوحديون</w:t>
            </w:r>
            <w:proofErr w:type="spell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أشار الدكتور دافيد </w:t>
            </w:r>
            <w:proofErr w:type="spellStart"/>
            <w:r w:rsidRPr="003B419B">
              <w:rPr>
                <w:rFonts w:ascii="Comic Sans MS" w:eastAsia="Times New Roman" w:hAnsi="Comic Sans MS" w:cs="Arial"/>
                <w:b/>
                <w:bCs/>
                <w:color w:val="000000"/>
                <w:sz w:val="28"/>
                <w:szCs w:val="28"/>
                <w:rtl/>
                <w:lang w:eastAsia="fr-FR"/>
              </w:rPr>
              <w:t>امرال</w:t>
            </w:r>
            <w:proofErr w:type="spellEnd"/>
            <w:r w:rsidRPr="003B419B">
              <w:rPr>
                <w:rFonts w:ascii="Comic Sans MS" w:eastAsia="Times New Roman" w:hAnsi="Comic Sans MS" w:cs="Arial"/>
                <w:b/>
                <w:bCs/>
                <w:color w:val="000000"/>
                <w:sz w:val="28"/>
                <w:szCs w:val="28"/>
                <w:rtl/>
                <w:lang w:eastAsia="fr-FR"/>
              </w:rPr>
              <w:t xml:space="preserve"> أخصائي الأعصاب بجامعة كاليفورنيا في دافيز إلى أن دورة المخ التامة متعادلة ( ابتدأ الباحثون بدراسة كيفية التفاعل الديناميكي لمناطق العقل لتنشئ هذه الدوائر ). وأوضح أيضا أن الدراسة تضع التوحد في المقدمة لدى علم الأعصاب </w:t>
            </w:r>
            <w:proofErr w:type="gramStart"/>
            <w:r w:rsidRPr="003B419B">
              <w:rPr>
                <w:rFonts w:ascii="Comic Sans MS" w:eastAsia="Times New Roman" w:hAnsi="Comic Sans MS" w:cs="Arial"/>
                <w:b/>
                <w:bCs/>
                <w:color w:val="000000"/>
                <w:sz w:val="28"/>
                <w:szCs w:val="28"/>
                <w:rtl/>
                <w:lang w:eastAsia="fr-FR"/>
              </w:rPr>
              <w:t>الحديث ،</w:t>
            </w:r>
            <w:proofErr w:type="gramEnd"/>
            <w:r w:rsidRPr="003B419B">
              <w:rPr>
                <w:rFonts w:ascii="Comic Sans MS" w:eastAsia="Times New Roman" w:hAnsi="Comic Sans MS" w:cs="Arial"/>
                <w:b/>
                <w:bCs/>
                <w:color w:val="000000"/>
                <w:sz w:val="28"/>
                <w:szCs w:val="28"/>
                <w:rtl/>
                <w:lang w:eastAsia="fr-FR"/>
              </w:rPr>
              <w:t xml:space="preserve"> و أن التوحد يشوه حقائق عديدة من السلوك الإنساني بما في ذلك الحركة , والانتباه ، والتعلم ، والذاكرة ، واللغة والمجاز ، والتفاعل الاجتماعي . ويمكن أن تكتشف الحقائق التي تشوه السلوك الإنساني في حركة الأطفال الذين ينقلبون ويجلسون ويحبون ويمشون بخطوات غير </w:t>
            </w:r>
            <w:proofErr w:type="gramStart"/>
            <w:r w:rsidRPr="003B419B">
              <w:rPr>
                <w:rFonts w:ascii="Comic Sans MS" w:eastAsia="Times New Roman" w:hAnsi="Comic Sans MS" w:cs="Arial"/>
                <w:b/>
                <w:bCs/>
                <w:color w:val="000000"/>
                <w:sz w:val="28"/>
                <w:szCs w:val="28"/>
                <w:rtl/>
                <w:lang w:eastAsia="fr-FR"/>
              </w:rPr>
              <w:t>متناسقة .</w:t>
            </w:r>
            <w:proofErr w:type="gramEnd"/>
            <w:r w:rsidRPr="003B419B">
              <w:rPr>
                <w:rFonts w:ascii="Comic Sans MS" w:eastAsia="Times New Roman" w:hAnsi="Comic Sans MS" w:cs="Arial"/>
                <w:b/>
                <w:bCs/>
                <w:color w:val="000000"/>
                <w:sz w:val="28"/>
                <w:szCs w:val="28"/>
                <w:rtl/>
                <w:lang w:eastAsia="fr-FR"/>
              </w:rPr>
              <w:t xml:space="preserve"> فالطفل </w:t>
            </w:r>
            <w:proofErr w:type="spellStart"/>
            <w:r w:rsidRPr="003B419B">
              <w:rPr>
                <w:rFonts w:ascii="Comic Sans MS" w:eastAsia="Times New Roman" w:hAnsi="Comic Sans MS" w:cs="Arial"/>
                <w:b/>
                <w:bCs/>
                <w:color w:val="000000"/>
                <w:sz w:val="28"/>
                <w:szCs w:val="28"/>
                <w:rtl/>
                <w:lang w:eastAsia="fr-FR"/>
              </w:rPr>
              <w:t>التوحدي</w:t>
            </w:r>
            <w:proofErr w:type="spellEnd"/>
            <w:r w:rsidRPr="003B419B">
              <w:rPr>
                <w:rFonts w:ascii="Comic Sans MS" w:eastAsia="Times New Roman" w:hAnsi="Comic Sans MS" w:cs="Arial"/>
                <w:b/>
                <w:bCs/>
                <w:color w:val="000000"/>
                <w:sz w:val="28"/>
                <w:szCs w:val="28"/>
                <w:rtl/>
                <w:lang w:eastAsia="fr-FR"/>
              </w:rPr>
              <w:t xml:space="preserve"> ذو الثمانية عشر شهرا الذي يخطو بخطوات غير متناسقة لن يستطيع التأشير ومشاركة الآخرين ولفت الانتباه أو متابعة تعبيرات الآخرين . و يستعرض أطفال التوحد التي تتراوح </w:t>
            </w:r>
            <w:r w:rsidRPr="003B419B">
              <w:rPr>
                <w:rFonts w:ascii="Comic Sans MS" w:eastAsia="Times New Roman" w:hAnsi="Comic Sans MS" w:cs="Arial"/>
                <w:b/>
                <w:bCs/>
                <w:color w:val="000000"/>
                <w:sz w:val="28"/>
                <w:szCs w:val="28"/>
                <w:rtl/>
                <w:lang w:eastAsia="fr-FR"/>
              </w:rPr>
              <w:lastRenderedPageBreak/>
              <w:t xml:space="preserve">أعمارهم مابين سنتين أو ثلاث نقصا يصعب فهمه في الاستجابة </w:t>
            </w:r>
            <w:proofErr w:type="gramStart"/>
            <w:r w:rsidRPr="003B419B">
              <w:rPr>
                <w:rFonts w:ascii="Comic Sans MS" w:eastAsia="Times New Roman" w:hAnsi="Comic Sans MS" w:cs="Arial"/>
                <w:b/>
                <w:bCs/>
                <w:color w:val="000000"/>
                <w:sz w:val="28"/>
                <w:szCs w:val="28"/>
                <w:rtl/>
                <w:lang w:eastAsia="fr-FR"/>
              </w:rPr>
              <w:t>للآخرين .</w:t>
            </w:r>
            <w:proofErr w:type="gramEnd"/>
            <w:r w:rsidRPr="003B419B">
              <w:rPr>
                <w:rFonts w:ascii="Comic Sans MS" w:eastAsia="Times New Roman" w:hAnsi="Comic Sans MS" w:cs="Arial"/>
                <w:b/>
                <w:bCs/>
                <w:color w:val="000000"/>
                <w:sz w:val="28"/>
                <w:szCs w:val="28"/>
                <w:rtl/>
                <w:lang w:eastAsia="fr-FR"/>
              </w:rPr>
              <w:t xml:space="preserve"> فالعديد من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لا يتكلمون وعوضا عن ذلك ينخرطون في طقوس تتمثل في رفرفة اليدين </w:t>
            </w:r>
            <w:proofErr w:type="spellStart"/>
            <w:r w:rsidRPr="003B419B">
              <w:rPr>
                <w:rFonts w:ascii="Comic Sans MS" w:eastAsia="Times New Roman" w:hAnsi="Comic Sans MS" w:cs="Arial"/>
                <w:b/>
                <w:bCs/>
                <w:color w:val="000000"/>
                <w:sz w:val="28"/>
                <w:szCs w:val="28"/>
                <w:rtl/>
                <w:lang w:eastAsia="fr-FR"/>
              </w:rPr>
              <w:t>والإستثارة</w:t>
            </w:r>
            <w:proofErr w:type="spellEnd"/>
            <w:r w:rsidRPr="003B419B">
              <w:rPr>
                <w:rFonts w:ascii="Comic Sans MS" w:eastAsia="Times New Roman" w:hAnsi="Comic Sans MS" w:cs="Arial"/>
                <w:b/>
                <w:bCs/>
                <w:color w:val="000000"/>
                <w:sz w:val="28"/>
                <w:szCs w:val="28"/>
                <w:rtl/>
                <w:lang w:eastAsia="fr-FR"/>
              </w:rPr>
              <w:t xml:space="preserve"> الذاتية . أشارت الدكتورة ماري </w:t>
            </w:r>
            <w:proofErr w:type="spellStart"/>
            <w:r w:rsidRPr="003B419B">
              <w:rPr>
                <w:rFonts w:ascii="Comic Sans MS" w:eastAsia="Times New Roman" w:hAnsi="Comic Sans MS" w:cs="Arial"/>
                <w:b/>
                <w:bCs/>
                <w:color w:val="000000"/>
                <w:sz w:val="28"/>
                <w:szCs w:val="28"/>
                <w:rtl/>
                <w:lang w:eastAsia="fr-FR"/>
              </w:rPr>
              <w:t>بريستول</w:t>
            </w:r>
            <w:proofErr w:type="spellEnd"/>
            <w:r w:rsidRPr="003B419B">
              <w:rPr>
                <w:rFonts w:ascii="Comic Sans MS" w:eastAsia="Times New Roman" w:hAnsi="Comic Sans MS" w:cs="Arial"/>
                <w:b/>
                <w:bCs/>
                <w:color w:val="000000"/>
                <w:sz w:val="28"/>
                <w:szCs w:val="28"/>
                <w:rtl/>
                <w:lang w:eastAsia="fr-FR"/>
              </w:rPr>
              <w:t xml:space="preserve"> بور منسقة أبحاث التوحد في المعهد الوطني لتطوير صحة الأطفال والإنسان إلى أن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يكرهون ويقاومون التغيير بكل وسائله وطرقه كما أن تفاوت درجات أعراض التوحد من الخفيف إلى الشديد تجعل حقيقة الاضطراب صعبة التقويم ، فالتوحد الكلاسيكي ونماذجه الشديدة والتي ينتج عنها التخلف العقلي تحدث لواحد في 1000 مولود</w:t>
            </w:r>
            <w:r w:rsidRPr="003B419B">
              <w:rPr>
                <w:rFonts w:ascii="Comic Sans MS" w:eastAsia="Times New Roman" w:hAnsi="Comic Sans MS" w:cs="Arial"/>
                <w:b/>
                <w:bCs/>
                <w:color w:val="000000"/>
                <w:sz w:val="28"/>
                <w:szCs w:val="28"/>
                <w:lang w:eastAsia="fr-FR"/>
              </w:rPr>
              <w:t xml:space="preserve"> . </w:t>
            </w:r>
            <w:r w:rsidRPr="003B419B">
              <w:rPr>
                <w:rFonts w:ascii="Comic Sans MS" w:eastAsia="Times New Roman" w:hAnsi="Comic Sans MS" w:cs="Arial"/>
                <w:b/>
                <w:bCs/>
                <w:color w:val="000000"/>
                <w:sz w:val="28"/>
                <w:szCs w:val="28"/>
                <w:rtl/>
                <w:lang w:eastAsia="fr-FR"/>
              </w:rPr>
              <w:t xml:space="preserve">وأوضحت أيضا بأن التوحد الخفيف مثل : </w:t>
            </w:r>
            <w:proofErr w:type="spellStart"/>
            <w:r w:rsidRPr="003B419B">
              <w:rPr>
                <w:rFonts w:ascii="Comic Sans MS" w:eastAsia="Times New Roman" w:hAnsi="Comic Sans MS" w:cs="Arial"/>
                <w:b/>
                <w:bCs/>
                <w:color w:val="000000"/>
                <w:sz w:val="28"/>
                <w:szCs w:val="28"/>
                <w:rtl/>
                <w:lang w:eastAsia="fr-FR"/>
              </w:rPr>
              <w:t>أسبرجر</w:t>
            </w:r>
            <w:proofErr w:type="spellEnd"/>
            <w:r w:rsidRPr="003B419B">
              <w:rPr>
                <w:rFonts w:ascii="Comic Sans MS" w:eastAsia="Times New Roman" w:hAnsi="Comic Sans MS" w:cs="Arial"/>
                <w:b/>
                <w:bCs/>
                <w:color w:val="000000"/>
                <w:sz w:val="28"/>
                <w:szCs w:val="28"/>
                <w:rtl/>
                <w:lang w:eastAsia="fr-FR"/>
              </w:rPr>
              <w:t xml:space="preserve"> يحدث لكل واحد في 500 مولود والصفة المشتركة بين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هي ضعف التواصل والتفاعل الاجتماعي . كما أشارت الدكتورة بور إلى التقارير التي توضح بأن هناك زيادة واضحة لحالات التوحد في بعض الولايات في أمريكا ولكن هذه التقارير لم توضح حتى الآن ما إذا </w:t>
            </w:r>
            <w:proofErr w:type="spellStart"/>
            <w:r w:rsidRPr="003B419B">
              <w:rPr>
                <w:rFonts w:ascii="Comic Sans MS" w:eastAsia="Times New Roman" w:hAnsi="Comic Sans MS" w:cs="Arial"/>
                <w:b/>
                <w:bCs/>
                <w:color w:val="000000"/>
                <w:sz w:val="28"/>
                <w:szCs w:val="28"/>
                <w:rtl/>
                <w:lang w:eastAsia="fr-FR"/>
              </w:rPr>
              <w:t>إذا</w:t>
            </w:r>
            <w:proofErr w:type="spellEnd"/>
            <w:r w:rsidRPr="003B419B">
              <w:rPr>
                <w:rFonts w:ascii="Comic Sans MS" w:eastAsia="Times New Roman" w:hAnsi="Comic Sans MS" w:cs="Arial"/>
                <w:b/>
                <w:bCs/>
                <w:color w:val="000000"/>
                <w:sz w:val="28"/>
                <w:szCs w:val="28"/>
                <w:rtl/>
                <w:lang w:eastAsia="fr-FR"/>
              </w:rPr>
              <w:t xml:space="preserve"> كانت أسباب هذه الزيادة التشخيص الدقيق أم توفر علاجات أفضل . قبل خمسين عاما كان الباحثون موقنون بأن التوحد يحدث بسبب (الأم الثلاجة</w:t>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الباردة عاطفيا والأب الضعيف الغائب عن منزله أما اليوم فيركز العلماء والباحثون على الجينات ، وفي التوائم المتطابقين إذا كان أحدهم توحدي 90</w:t>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سيكون الآخر لديه توحد</w:t>
            </w:r>
            <w:r w:rsidRPr="003B419B">
              <w:rPr>
                <w:rFonts w:ascii="Comic Sans MS" w:eastAsia="Times New Roman" w:hAnsi="Comic Sans MS" w:cs="Arial"/>
                <w:b/>
                <w:bCs/>
                <w:color w:val="000000"/>
                <w:sz w:val="28"/>
                <w:szCs w:val="28"/>
                <w:lang w:eastAsia="fr-FR"/>
              </w:rPr>
              <w:t xml:space="preserve"> .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أشار الدكتور </w:t>
            </w:r>
            <w:proofErr w:type="spellStart"/>
            <w:r w:rsidRPr="003B419B">
              <w:rPr>
                <w:rFonts w:ascii="Comic Sans MS" w:eastAsia="Times New Roman" w:hAnsi="Comic Sans MS" w:cs="Arial"/>
                <w:b/>
                <w:bCs/>
                <w:color w:val="000000"/>
                <w:sz w:val="28"/>
                <w:szCs w:val="28"/>
                <w:rtl/>
                <w:lang w:eastAsia="fr-FR"/>
              </w:rPr>
              <w:t>بينيث</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ليفينثال</w:t>
            </w:r>
            <w:proofErr w:type="spellEnd"/>
            <w:r w:rsidRPr="003B419B">
              <w:rPr>
                <w:rFonts w:ascii="Comic Sans MS" w:eastAsia="Times New Roman" w:hAnsi="Comic Sans MS" w:cs="Arial"/>
                <w:b/>
                <w:bCs/>
                <w:color w:val="000000"/>
                <w:sz w:val="28"/>
                <w:szCs w:val="28"/>
                <w:rtl/>
                <w:lang w:eastAsia="fr-FR"/>
              </w:rPr>
              <w:t xml:space="preserve"> من </w:t>
            </w:r>
            <w:r w:rsidRPr="003B419B">
              <w:rPr>
                <w:rFonts w:ascii="Comic Sans MS" w:eastAsia="Times New Roman" w:hAnsi="Comic Sans MS" w:cs="Arial"/>
                <w:b/>
                <w:bCs/>
                <w:color w:val="000000"/>
                <w:sz w:val="28"/>
                <w:szCs w:val="28"/>
                <w:rtl/>
                <w:lang w:eastAsia="fr-FR"/>
              </w:rPr>
              <w:lastRenderedPageBreak/>
              <w:t xml:space="preserve">جامعة شيكاغو بأنه على الأقل خمس أو ست جينات تسهم في الإصابة بالتوحد وحتى الآن دراسة أخوان وأقارب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تقترح أن هذه الجينات في منطقة </w:t>
            </w:r>
            <w:proofErr w:type="spellStart"/>
            <w:r w:rsidRPr="003B419B">
              <w:rPr>
                <w:rFonts w:ascii="Comic Sans MS" w:eastAsia="Times New Roman" w:hAnsi="Comic Sans MS" w:cs="Arial"/>
                <w:b/>
                <w:bCs/>
                <w:color w:val="000000"/>
                <w:sz w:val="28"/>
                <w:szCs w:val="28"/>
                <w:rtl/>
                <w:lang w:eastAsia="fr-FR"/>
              </w:rPr>
              <w:t>الكروموسوم</w:t>
            </w:r>
            <w:proofErr w:type="spellEnd"/>
            <w:r w:rsidRPr="003B419B">
              <w:rPr>
                <w:rFonts w:ascii="Comic Sans MS" w:eastAsia="Times New Roman" w:hAnsi="Comic Sans MS" w:cs="Arial"/>
                <w:b/>
                <w:bCs/>
                <w:color w:val="000000"/>
                <w:sz w:val="28"/>
                <w:szCs w:val="28"/>
                <w:rtl/>
                <w:lang w:eastAsia="fr-FR"/>
              </w:rPr>
              <w:t xml:space="preserve"> 7و 13و 15 . و ما تفعله هذه الجينات ما زال تخمينا من قبل الجميع . كما أشارت دراسات نماء و تطور عقول الحيوانات إلى نمو عدد من العوامل </w:t>
            </w:r>
            <w:proofErr w:type="spellStart"/>
            <w:r w:rsidRPr="003B419B">
              <w:rPr>
                <w:rFonts w:ascii="Comic Sans MS" w:eastAsia="Times New Roman" w:hAnsi="Comic Sans MS" w:cs="Arial"/>
                <w:b/>
                <w:bCs/>
                <w:color w:val="000000"/>
                <w:sz w:val="28"/>
                <w:szCs w:val="28"/>
                <w:rtl/>
                <w:lang w:eastAsia="fr-FR"/>
              </w:rPr>
              <w:t>المؤرثة</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والبروتينيات</w:t>
            </w:r>
            <w:proofErr w:type="spellEnd"/>
            <w:r w:rsidRPr="003B419B">
              <w:rPr>
                <w:rFonts w:ascii="Comic Sans MS" w:eastAsia="Times New Roman" w:hAnsi="Comic Sans MS" w:cs="Arial"/>
                <w:b/>
                <w:bCs/>
                <w:color w:val="000000"/>
                <w:sz w:val="28"/>
                <w:szCs w:val="28"/>
                <w:rtl/>
                <w:lang w:eastAsia="fr-FR"/>
              </w:rPr>
              <w:t xml:space="preserve"> التي ترشد خلايا المخ على عمل الاتصالات الملائمة . الجينات الأخرى تصنع عوامل تعمل كمفاتيح رئيسة تفتح وتغلق الجينات الأخرى في نقاط معينة في النمو . وتقمع بعض الجينات النشاط الخلوي بينما تثير الأخرى وضع الموازنة الصحيحة للكيمائيات </w:t>
            </w:r>
            <w:proofErr w:type="spellStart"/>
            <w:r w:rsidRPr="003B419B">
              <w:rPr>
                <w:rFonts w:ascii="Comic Sans MS" w:eastAsia="Times New Roman" w:hAnsi="Comic Sans MS" w:cs="Arial"/>
                <w:b/>
                <w:bCs/>
                <w:color w:val="000000"/>
                <w:sz w:val="28"/>
                <w:szCs w:val="28"/>
                <w:rtl/>
                <w:lang w:eastAsia="fr-FR"/>
              </w:rPr>
              <w:t>المعنيةفي</w:t>
            </w:r>
            <w:proofErr w:type="spellEnd"/>
            <w:r w:rsidRPr="003B419B">
              <w:rPr>
                <w:rFonts w:ascii="Comic Sans MS" w:eastAsia="Times New Roman" w:hAnsi="Comic Sans MS" w:cs="Arial"/>
                <w:b/>
                <w:bCs/>
                <w:color w:val="000000"/>
                <w:sz w:val="28"/>
                <w:szCs w:val="28"/>
                <w:rtl/>
                <w:lang w:eastAsia="fr-FR"/>
              </w:rPr>
              <w:t xml:space="preserve"> نقل إشارات المخ . تبدأ الجينات المختلفة بعد الولادة برعاية الاتصالات بينما الأخرى تسبب موت الخلايا بطريقة النمو والتقليم . لكن النمو والتوسع في نظام الأعصاب هو عملية متواصلة وإذا حصل خطأ ما سيئا مبكرا فستعوق كل التطورات </w:t>
            </w:r>
            <w:proofErr w:type="gramStart"/>
            <w:r w:rsidRPr="003B419B">
              <w:rPr>
                <w:rFonts w:ascii="Comic Sans MS" w:eastAsia="Times New Roman" w:hAnsi="Comic Sans MS" w:cs="Arial"/>
                <w:b/>
                <w:bCs/>
                <w:color w:val="000000"/>
                <w:sz w:val="28"/>
                <w:szCs w:val="28"/>
                <w:rtl/>
                <w:lang w:eastAsia="fr-FR"/>
              </w:rPr>
              <w:t>اللاحقة ،</w:t>
            </w:r>
            <w:proofErr w:type="gramEnd"/>
            <w:r w:rsidRPr="003B419B">
              <w:rPr>
                <w:rFonts w:ascii="Comic Sans MS" w:eastAsia="Times New Roman" w:hAnsi="Comic Sans MS" w:cs="Arial"/>
                <w:b/>
                <w:bCs/>
                <w:color w:val="000000"/>
                <w:sz w:val="28"/>
                <w:szCs w:val="28"/>
                <w:rtl/>
                <w:lang w:eastAsia="fr-FR"/>
              </w:rPr>
              <w:t xml:space="preserve"> </w:t>
            </w:r>
            <w:r w:rsidRPr="003B419B">
              <w:rPr>
                <w:rFonts w:ascii="Comic Sans MS" w:eastAsia="Times New Roman" w:hAnsi="Comic Sans MS" w:cs="Arial"/>
                <w:b/>
                <w:bCs/>
                <w:color w:val="008000"/>
                <w:sz w:val="28"/>
                <w:szCs w:val="28"/>
                <w:rtl/>
                <w:lang w:eastAsia="fr-FR"/>
              </w:rPr>
              <w:t>السؤال هنا متى مبكرا وأين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أوضحت الدكتورة باتريشيا </w:t>
            </w:r>
            <w:proofErr w:type="spellStart"/>
            <w:r w:rsidRPr="003B419B">
              <w:rPr>
                <w:rFonts w:ascii="Comic Sans MS" w:eastAsia="Times New Roman" w:hAnsi="Comic Sans MS" w:cs="Arial"/>
                <w:b/>
                <w:bCs/>
                <w:color w:val="000000"/>
                <w:sz w:val="28"/>
                <w:szCs w:val="28"/>
                <w:rtl/>
                <w:lang w:eastAsia="fr-FR"/>
              </w:rPr>
              <w:t>رودير</w:t>
            </w:r>
            <w:proofErr w:type="spellEnd"/>
            <w:r w:rsidRPr="003B419B">
              <w:rPr>
                <w:rFonts w:ascii="Comic Sans MS" w:eastAsia="Times New Roman" w:hAnsi="Comic Sans MS" w:cs="Arial"/>
                <w:b/>
                <w:bCs/>
                <w:color w:val="000000"/>
                <w:sz w:val="28"/>
                <w:szCs w:val="28"/>
                <w:rtl/>
                <w:lang w:eastAsia="fr-FR"/>
              </w:rPr>
              <w:t xml:space="preserve"> أخصائية علم الأجنة في المدرسة الطبية في جامعة </w:t>
            </w:r>
            <w:proofErr w:type="spellStart"/>
            <w:r w:rsidRPr="003B419B">
              <w:rPr>
                <w:rFonts w:ascii="Comic Sans MS" w:eastAsia="Times New Roman" w:hAnsi="Comic Sans MS" w:cs="Arial"/>
                <w:b/>
                <w:bCs/>
                <w:color w:val="000000"/>
                <w:sz w:val="28"/>
                <w:szCs w:val="28"/>
                <w:rtl/>
                <w:lang w:eastAsia="fr-FR"/>
              </w:rPr>
              <w:t>روشيستر</w:t>
            </w:r>
            <w:proofErr w:type="spellEnd"/>
            <w:r w:rsidRPr="003B419B">
              <w:rPr>
                <w:rFonts w:ascii="Comic Sans MS" w:eastAsia="Times New Roman" w:hAnsi="Comic Sans MS" w:cs="Arial"/>
                <w:b/>
                <w:bCs/>
                <w:color w:val="000000"/>
                <w:sz w:val="28"/>
                <w:szCs w:val="28"/>
                <w:rtl/>
                <w:lang w:eastAsia="fr-FR"/>
              </w:rPr>
              <w:t xml:space="preserve"> بأن الخلل المخي في التوحد يحدث ما بين 20 و24 يوم من الولادة كما أن لديها براهين بأن الجينات المعنية في وضع الجسم الأساسي وبناء المخ تسمى </w:t>
            </w:r>
            <w:proofErr w:type="spellStart"/>
            <w:r w:rsidRPr="003B419B">
              <w:rPr>
                <w:rFonts w:ascii="Comic Sans MS" w:eastAsia="Times New Roman" w:hAnsi="Comic Sans MS" w:cs="Arial"/>
                <w:b/>
                <w:bCs/>
                <w:color w:val="000000"/>
                <w:sz w:val="28"/>
                <w:szCs w:val="28"/>
                <w:rtl/>
                <w:lang w:eastAsia="fr-FR"/>
              </w:rPr>
              <w:t>هوكس</w:t>
            </w:r>
            <w:proofErr w:type="spellEnd"/>
            <w:r w:rsidRPr="003B419B">
              <w:rPr>
                <w:rFonts w:ascii="Comic Sans MS" w:eastAsia="Times New Roman" w:hAnsi="Comic Sans MS" w:cs="Arial"/>
                <w:b/>
                <w:bCs/>
                <w:color w:val="000000"/>
                <w:sz w:val="28"/>
                <w:szCs w:val="28"/>
                <w:lang w:eastAsia="fr-FR"/>
              </w:rPr>
              <w:t xml:space="preserve"> ( HOX GENES ) </w:t>
            </w:r>
            <w:r w:rsidRPr="003B419B">
              <w:rPr>
                <w:rFonts w:ascii="Comic Sans MS" w:eastAsia="Times New Roman" w:hAnsi="Comic Sans MS" w:cs="Arial"/>
                <w:b/>
                <w:bCs/>
                <w:color w:val="000000"/>
                <w:sz w:val="28"/>
                <w:szCs w:val="28"/>
                <w:rtl/>
                <w:lang w:eastAsia="fr-FR"/>
              </w:rPr>
              <w:t xml:space="preserve">هي متغيرة في التوحد . أما الدكتورة مارجريت </w:t>
            </w:r>
            <w:proofErr w:type="spellStart"/>
            <w:r w:rsidRPr="003B419B">
              <w:rPr>
                <w:rFonts w:ascii="Comic Sans MS" w:eastAsia="Times New Roman" w:hAnsi="Comic Sans MS" w:cs="Arial"/>
                <w:b/>
                <w:bCs/>
                <w:color w:val="000000"/>
                <w:sz w:val="28"/>
                <w:szCs w:val="28"/>
                <w:rtl/>
                <w:lang w:eastAsia="fr-FR"/>
              </w:rPr>
              <w:t>بومان</w:t>
            </w:r>
            <w:proofErr w:type="spellEnd"/>
            <w:r w:rsidRPr="003B419B">
              <w:rPr>
                <w:rFonts w:ascii="Comic Sans MS" w:eastAsia="Times New Roman" w:hAnsi="Comic Sans MS" w:cs="Arial"/>
                <w:b/>
                <w:bCs/>
                <w:color w:val="000000"/>
                <w:sz w:val="28"/>
                <w:szCs w:val="28"/>
                <w:rtl/>
                <w:lang w:eastAsia="fr-FR"/>
              </w:rPr>
              <w:t xml:space="preserve"> اختصاصية الأعصاب في جامعة هارفارد فقد </w:t>
            </w:r>
            <w:r w:rsidRPr="003B419B">
              <w:rPr>
                <w:rFonts w:ascii="Comic Sans MS" w:eastAsia="Times New Roman" w:hAnsi="Comic Sans MS" w:cs="Arial"/>
                <w:b/>
                <w:bCs/>
                <w:color w:val="000000"/>
                <w:sz w:val="28"/>
                <w:szCs w:val="28"/>
                <w:rtl/>
                <w:lang w:eastAsia="fr-FR"/>
              </w:rPr>
              <w:lastRenderedPageBreak/>
              <w:t xml:space="preserve">أشارت إلى أن الخلل ربما يحدث قبل منتصف الثلاث الأشهر الأولى من الحمل حيث استندت في هذه النظرية إلى معرفتها المكثفة عن متى وكيف تسلك </w:t>
            </w:r>
            <w:proofErr w:type="spellStart"/>
            <w:r w:rsidRPr="003B419B">
              <w:rPr>
                <w:rFonts w:ascii="Comic Sans MS" w:eastAsia="Times New Roman" w:hAnsi="Comic Sans MS" w:cs="Arial"/>
                <w:b/>
                <w:bCs/>
                <w:color w:val="000000"/>
                <w:sz w:val="28"/>
                <w:szCs w:val="28"/>
                <w:rtl/>
                <w:lang w:eastAsia="fr-FR"/>
              </w:rPr>
              <w:t>الدارات</w:t>
            </w:r>
            <w:proofErr w:type="spellEnd"/>
            <w:r w:rsidRPr="003B419B">
              <w:rPr>
                <w:rFonts w:ascii="Comic Sans MS" w:eastAsia="Times New Roman" w:hAnsi="Comic Sans MS" w:cs="Arial"/>
                <w:b/>
                <w:bCs/>
                <w:color w:val="000000"/>
                <w:sz w:val="28"/>
                <w:szCs w:val="28"/>
                <w:rtl/>
                <w:lang w:eastAsia="fr-FR"/>
              </w:rPr>
              <w:t xml:space="preserve"> المعنية ، فإذا حصل الخلل في منتصف الطريق في فترة نمو الجنين ستفقد بعض الخلايا فقط . وأوضح الدكتور إريك </w:t>
            </w:r>
            <w:proofErr w:type="spellStart"/>
            <w:r w:rsidRPr="003B419B">
              <w:rPr>
                <w:rFonts w:ascii="Comic Sans MS" w:eastAsia="Times New Roman" w:hAnsi="Comic Sans MS" w:cs="Arial"/>
                <w:b/>
                <w:bCs/>
                <w:color w:val="000000"/>
                <w:sz w:val="28"/>
                <w:szCs w:val="28"/>
                <w:rtl/>
                <w:lang w:eastAsia="fr-FR"/>
              </w:rPr>
              <w:t>كورتيشسن</w:t>
            </w:r>
            <w:proofErr w:type="spellEnd"/>
            <w:r w:rsidRPr="003B419B">
              <w:rPr>
                <w:rFonts w:ascii="Comic Sans MS" w:eastAsia="Times New Roman" w:hAnsi="Comic Sans MS" w:cs="Arial"/>
                <w:b/>
                <w:bCs/>
                <w:color w:val="000000"/>
                <w:sz w:val="28"/>
                <w:szCs w:val="28"/>
                <w:rtl/>
                <w:lang w:eastAsia="fr-FR"/>
              </w:rPr>
              <w:t xml:space="preserve"> عالم الأعصاب في جامعة كاليفورنيا في </w:t>
            </w:r>
            <w:proofErr w:type="spellStart"/>
            <w:r w:rsidRPr="003B419B">
              <w:rPr>
                <w:rFonts w:ascii="Comic Sans MS" w:eastAsia="Times New Roman" w:hAnsi="Comic Sans MS" w:cs="Arial"/>
                <w:b/>
                <w:bCs/>
                <w:color w:val="000000"/>
                <w:sz w:val="28"/>
                <w:szCs w:val="28"/>
                <w:rtl/>
                <w:lang w:eastAsia="fr-FR"/>
              </w:rPr>
              <w:t>ساندياغو</w:t>
            </w:r>
            <w:proofErr w:type="spellEnd"/>
            <w:r w:rsidRPr="003B419B">
              <w:rPr>
                <w:rFonts w:ascii="Comic Sans MS" w:eastAsia="Times New Roman" w:hAnsi="Comic Sans MS" w:cs="Arial"/>
                <w:b/>
                <w:bCs/>
                <w:color w:val="000000"/>
                <w:sz w:val="28"/>
                <w:szCs w:val="28"/>
                <w:rtl/>
                <w:lang w:eastAsia="fr-FR"/>
              </w:rPr>
              <w:t xml:space="preserve"> ذلك حيث قال</w:t>
            </w:r>
            <w:r w:rsidRPr="003B419B">
              <w:rPr>
                <w:rFonts w:ascii="Comic Sans MS" w:eastAsia="Times New Roman" w:hAnsi="Comic Sans MS" w:cs="Arial"/>
                <w:b/>
                <w:bCs/>
                <w:color w:val="000000"/>
                <w:sz w:val="28"/>
                <w:szCs w:val="28"/>
                <w:lang w:eastAsia="fr-FR"/>
              </w:rPr>
              <w:t xml:space="preserve"> " </w:t>
            </w:r>
            <w:r w:rsidRPr="003B419B">
              <w:rPr>
                <w:rFonts w:ascii="Comic Sans MS" w:eastAsia="Times New Roman" w:hAnsi="Comic Sans MS" w:cs="Arial"/>
                <w:b/>
                <w:bCs/>
                <w:color w:val="000000"/>
                <w:sz w:val="28"/>
                <w:szCs w:val="28"/>
                <w:rtl/>
                <w:lang w:eastAsia="fr-FR"/>
              </w:rPr>
              <w:t>إن المشكلة تحدث بسهولة بعد الولادة حيث أن المخ يستمر في النمو</w:t>
            </w:r>
            <w:r w:rsidRPr="003B419B">
              <w:rPr>
                <w:rFonts w:ascii="Comic Sans MS" w:eastAsia="Times New Roman" w:hAnsi="Comic Sans MS" w:cs="Arial"/>
                <w:b/>
                <w:bCs/>
                <w:color w:val="000000"/>
                <w:sz w:val="28"/>
                <w:szCs w:val="28"/>
                <w:lang w:eastAsia="fr-FR"/>
              </w:rPr>
              <w:t xml:space="preserve"> "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حدد الأطباء في شهر أكتوبر 1999م تحديدا قاطعا الجينات المعطلة في إعاقة متلازمة </w:t>
            </w:r>
            <w:proofErr w:type="spellStart"/>
            <w:r w:rsidRPr="003B419B">
              <w:rPr>
                <w:rFonts w:ascii="Comic Sans MS" w:eastAsia="Times New Roman" w:hAnsi="Comic Sans MS" w:cs="Arial"/>
                <w:b/>
                <w:bCs/>
                <w:color w:val="000000"/>
                <w:sz w:val="28"/>
                <w:szCs w:val="28"/>
                <w:rtl/>
                <w:lang w:eastAsia="fr-FR"/>
              </w:rPr>
              <w:t>ريت</w:t>
            </w:r>
            <w:proofErr w:type="spellEnd"/>
            <w:r w:rsidRPr="003B419B">
              <w:rPr>
                <w:rFonts w:ascii="Comic Sans MS" w:eastAsia="Times New Roman" w:hAnsi="Comic Sans MS" w:cs="Arial"/>
                <w:b/>
                <w:bCs/>
                <w:color w:val="000000"/>
                <w:sz w:val="28"/>
                <w:szCs w:val="28"/>
                <w:lang w:eastAsia="fr-FR"/>
              </w:rPr>
              <w:t xml:space="preserve"> (RETT SYNDROME ) </w:t>
            </w:r>
            <w:r w:rsidRPr="003B419B">
              <w:rPr>
                <w:rFonts w:ascii="Comic Sans MS" w:eastAsia="Times New Roman" w:hAnsi="Comic Sans MS" w:cs="Arial"/>
                <w:b/>
                <w:bCs/>
                <w:color w:val="000000"/>
                <w:sz w:val="28"/>
                <w:szCs w:val="28"/>
                <w:rtl/>
                <w:lang w:eastAsia="fr-FR"/>
              </w:rPr>
              <w:t xml:space="preserve">حيث كان شائعا تشخيصها بالتوحد نتيجة لعدم دقة التشخيص . يولد الطفل وينموا طبيعيا من عمر 6 – 24 شهرا حتى يسترجع </w:t>
            </w:r>
            <w:proofErr w:type="spellStart"/>
            <w:r w:rsidRPr="003B419B">
              <w:rPr>
                <w:rFonts w:ascii="Comic Sans MS" w:eastAsia="Times New Roman" w:hAnsi="Comic Sans MS" w:cs="Arial"/>
                <w:b/>
                <w:bCs/>
                <w:color w:val="000000"/>
                <w:sz w:val="28"/>
                <w:szCs w:val="28"/>
                <w:rtl/>
                <w:lang w:eastAsia="fr-FR"/>
              </w:rPr>
              <w:t>الجين</w:t>
            </w:r>
            <w:proofErr w:type="spellEnd"/>
            <w:r w:rsidRPr="003B419B">
              <w:rPr>
                <w:rFonts w:ascii="Comic Sans MS" w:eastAsia="Times New Roman" w:hAnsi="Comic Sans MS" w:cs="Arial"/>
                <w:b/>
                <w:bCs/>
                <w:color w:val="000000"/>
                <w:sz w:val="28"/>
                <w:szCs w:val="28"/>
                <w:rtl/>
                <w:lang w:eastAsia="fr-FR"/>
              </w:rPr>
              <w:t xml:space="preserve"> جينات أخرى تخفق أن تقفل مثلما يجب و نتيجة لذلك لا تتأرجح الجينات الأخرى وتعمل ويقف نمو الطفل ويصبح متخلف عقليا . وأوضح ذلك الدكتور </w:t>
            </w:r>
            <w:proofErr w:type="spellStart"/>
            <w:r w:rsidRPr="003B419B">
              <w:rPr>
                <w:rFonts w:ascii="Comic Sans MS" w:eastAsia="Times New Roman" w:hAnsi="Comic Sans MS" w:cs="Arial"/>
                <w:b/>
                <w:bCs/>
                <w:color w:val="000000"/>
                <w:sz w:val="28"/>
                <w:szCs w:val="28"/>
                <w:rtl/>
                <w:lang w:eastAsia="fr-FR"/>
              </w:rPr>
              <w:t>كورتيشسن</w:t>
            </w:r>
            <w:proofErr w:type="spellEnd"/>
            <w:r w:rsidRPr="003B419B">
              <w:rPr>
                <w:rFonts w:ascii="Comic Sans MS" w:eastAsia="Times New Roman" w:hAnsi="Comic Sans MS" w:cs="Arial"/>
                <w:b/>
                <w:bCs/>
                <w:color w:val="000000"/>
                <w:sz w:val="28"/>
                <w:szCs w:val="28"/>
                <w:rtl/>
                <w:lang w:eastAsia="fr-FR"/>
              </w:rPr>
              <w:t xml:space="preserve"> والباحثون الذين يؤمنون بأن هناك عملية مشابهة ربما تنفذ في التوحد . وقد دهش الباحثون في مجال المخ والعلماء الذين يدرسون التوحد بالاكتشافات الحديثة التي تقول بأن ال</w:t>
            </w:r>
            <w:proofErr w:type="gramStart"/>
            <w:r w:rsidRPr="003B419B">
              <w:rPr>
                <w:rFonts w:ascii="Comic Sans MS" w:eastAsia="Times New Roman" w:hAnsi="Comic Sans MS" w:cs="Arial"/>
                <w:b/>
                <w:bCs/>
                <w:color w:val="000000"/>
                <w:sz w:val="28"/>
                <w:szCs w:val="28"/>
                <w:rtl/>
                <w:lang w:eastAsia="fr-FR"/>
              </w:rPr>
              <w:t>مخ البش</w:t>
            </w:r>
            <w:proofErr w:type="gramEnd"/>
            <w:r w:rsidRPr="003B419B">
              <w:rPr>
                <w:rFonts w:ascii="Comic Sans MS" w:eastAsia="Times New Roman" w:hAnsi="Comic Sans MS" w:cs="Arial"/>
                <w:b/>
                <w:bCs/>
                <w:color w:val="000000"/>
                <w:sz w:val="28"/>
                <w:szCs w:val="28"/>
                <w:rtl/>
                <w:lang w:eastAsia="fr-FR"/>
              </w:rPr>
              <w:t xml:space="preserve">ري مستمر في عمل خلايا جديدة ليس فقط ارتباطات جديدة كما كان يعتقد في السابق ولكن حتى سن الرشد . أشار أحد العلماء بأن لديه برهانا على أن عددا من الأعصاب في المخ </w:t>
            </w:r>
            <w:r w:rsidRPr="003B419B">
              <w:rPr>
                <w:rFonts w:ascii="Comic Sans MS" w:eastAsia="Times New Roman" w:hAnsi="Comic Sans MS" w:cs="Arial"/>
                <w:b/>
                <w:bCs/>
                <w:color w:val="000000"/>
                <w:sz w:val="28"/>
                <w:szCs w:val="28"/>
                <w:rtl/>
                <w:lang w:eastAsia="fr-FR"/>
              </w:rPr>
              <w:lastRenderedPageBreak/>
              <w:t xml:space="preserve">البشري تتضاعف بين الولادة وحتى سن ست </w:t>
            </w:r>
            <w:proofErr w:type="gramStart"/>
            <w:r w:rsidRPr="003B419B">
              <w:rPr>
                <w:rFonts w:ascii="Comic Sans MS" w:eastAsia="Times New Roman" w:hAnsi="Comic Sans MS" w:cs="Arial"/>
                <w:b/>
                <w:bCs/>
                <w:color w:val="000000"/>
                <w:sz w:val="28"/>
                <w:szCs w:val="28"/>
                <w:rtl/>
                <w:lang w:eastAsia="fr-FR"/>
              </w:rPr>
              <w:t>سنوات .</w:t>
            </w:r>
            <w:proofErr w:type="gramEnd"/>
            <w:r w:rsidRPr="003B419B">
              <w:rPr>
                <w:rFonts w:ascii="Comic Sans MS" w:eastAsia="Times New Roman" w:hAnsi="Comic Sans MS" w:cs="Arial"/>
                <w:b/>
                <w:bCs/>
                <w:color w:val="000000"/>
                <w:sz w:val="28"/>
                <w:szCs w:val="28"/>
                <w:rtl/>
                <w:lang w:eastAsia="fr-FR"/>
              </w:rPr>
              <w:t xml:space="preserve"> وأوضح الدكتور </w:t>
            </w:r>
            <w:proofErr w:type="spellStart"/>
            <w:r w:rsidRPr="003B419B">
              <w:rPr>
                <w:rFonts w:ascii="Comic Sans MS" w:eastAsia="Times New Roman" w:hAnsi="Comic Sans MS" w:cs="Arial"/>
                <w:b/>
                <w:bCs/>
                <w:color w:val="000000"/>
                <w:sz w:val="28"/>
                <w:szCs w:val="28"/>
                <w:rtl/>
                <w:lang w:eastAsia="fr-FR"/>
              </w:rPr>
              <w:t>كورتيشسن</w:t>
            </w:r>
            <w:proofErr w:type="spellEnd"/>
            <w:r w:rsidRPr="003B419B">
              <w:rPr>
                <w:rFonts w:ascii="Comic Sans MS" w:eastAsia="Times New Roman" w:hAnsi="Comic Sans MS" w:cs="Arial"/>
                <w:b/>
                <w:bCs/>
                <w:color w:val="000000"/>
                <w:sz w:val="28"/>
                <w:szCs w:val="28"/>
                <w:rtl/>
                <w:lang w:eastAsia="fr-FR"/>
              </w:rPr>
              <w:t xml:space="preserve"> بأنه لو كان هذا صحيحا إذاً المخ يمر تحت عمليات بناء كبيرة تخلق عن طريق تفاعل الجينات والبيئة ، وأشار إلى أن التعكير في عملية البناء هذه ربما تكون نشأة التوحد حيث أوضح بعض الباحثون أن هذه النظرية مدعومة . وأضحت الدكتورة نانسي </w:t>
            </w:r>
            <w:proofErr w:type="spellStart"/>
            <w:r w:rsidRPr="003B419B">
              <w:rPr>
                <w:rFonts w:ascii="Comic Sans MS" w:eastAsia="Times New Roman" w:hAnsi="Comic Sans MS" w:cs="Arial"/>
                <w:b/>
                <w:bCs/>
                <w:color w:val="000000"/>
                <w:sz w:val="28"/>
                <w:szCs w:val="28"/>
                <w:rtl/>
                <w:lang w:eastAsia="fr-FR"/>
              </w:rPr>
              <w:t>مينشيو</w:t>
            </w:r>
            <w:proofErr w:type="spellEnd"/>
            <w:r w:rsidRPr="003B419B">
              <w:rPr>
                <w:rFonts w:ascii="Comic Sans MS" w:eastAsia="Times New Roman" w:hAnsi="Comic Sans MS" w:cs="Arial"/>
                <w:b/>
                <w:bCs/>
                <w:color w:val="000000"/>
                <w:sz w:val="28"/>
                <w:szCs w:val="28"/>
                <w:rtl/>
                <w:lang w:eastAsia="fr-FR"/>
              </w:rPr>
              <w:t xml:space="preserve"> الأخصائية النفسية في جامعة </w:t>
            </w:r>
            <w:proofErr w:type="spellStart"/>
            <w:r w:rsidRPr="003B419B">
              <w:rPr>
                <w:rFonts w:ascii="Comic Sans MS" w:eastAsia="Times New Roman" w:hAnsi="Comic Sans MS" w:cs="Arial"/>
                <w:b/>
                <w:bCs/>
                <w:color w:val="000000"/>
                <w:sz w:val="28"/>
                <w:szCs w:val="28"/>
                <w:rtl/>
                <w:lang w:eastAsia="fr-FR"/>
              </w:rPr>
              <w:t>بيتس</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بورج</w:t>
            </w:r>
            <w:proofErr w:type="spellEnd"/>
            <w:r w:rsidRPr="003B419B">
              <w:rPr>
                <w:rFonts w:ascii="Comic Sans MS" w:eastAsia="Times New Roman" w:hAnsi="Comic Sans MS" w:cs="Arial"/>
                <w:b/>
                <w:bCs/>
                <w:color w:val="000000"/>
                <w:sz w:val="28"/>
                <w:szCs w:val="28"/>
                <w:rtl/>
                <w:lang w:eastAsia="fr-FR"/>
              </w:rPr>
              <w:t xml:space="preserve"> أن ربع أطفال التوحد يظهرون </w:t>
            </w:r>
            <w:proofErr w:type="spellStart"/>
            <w:r w:rsidRPr="003B419B">
              <w:rPr>
                <w:rFonts w:ascii="Comic Sans MS" w:eastAsia="Times New Roman" w:hAnsi="Comic Sans MS" w:cs="Arial"/>
                <w:b/>
                <w:bCs/>
                <w:color w:val="000000"/>
                <w:sz w:val="28"/>
                <w:szCs w:val="28"/>
                <w:rtl/>
                <w:lang w:eastAsia="fr-FR"/>
              </w:rPr>
              <w:t>طبيعين</w:t>
            </w:r>
            <w:proofErr w:type="spellEnd"/>
            <w:r w:rsidRPr="003B419B">
              <w:rPr>
                <w:rFonts w:ascii="Comic Sans MS" w:eastAsia="Times New Roman" w:hAnsi="Comic Sans MS" w:cs="Arial"/>
                <w:b/>
                <w:bCs/>
                <w:color w:val="000000"/>
                <w:sz w:val="28"/>
                <w:szCs w:val="28"/>
                <w:rtl/>
                <w:lang w:eastAsia="fr-FR"/>
              </w:rPr>
              <w:t xml:space="preserve"> من عمر 14 </w:t>
            </w:r>
            <w:proofErr w:type="spellStart"/>
            <w:r w:rsidRPr="003B419B">
              <w:rPr>
                <w:rFonts w:ascii="Comic Sans MS" w:eastAsia="Times New Roman" w:hAnsi="Comic Sans MS" w:cs="Arial"/>
                <w:b/>
                <w:bCs/>
                <w:color w:val="000000"/>
                <w:sz w:val="28"/>
                <w:szCs w:val="28"/>
                <w:rtl/>
                <w:lang w:eastAsia="fr-FR"/>
              </w:rPr>
              <w:t>الى</w:t>
            </w:r>
            <w:proofErr w:type="spellEnd"/>
            <w:r w:rsidRPr="003B419B">
              <w:rPr>
                <w:rFonts w:ascii="Comic Sans MS" w:eastAsia="Times New Roman" w:hAnsi="Comic Sans MS" w:cs="Arial"/>
                <w:b/>
                <w:bCs/>
                <w:color w:val="000000"/>
                <w:sz w:val="28"/>
                <w:szCs w:val="28"/>
                <w:rtl/>
                <w:lang w:eastAsia="fr-FR"/>
              </w:rPr>
              <w:t xml:space="preserve"> 22 شهرا ومن ثم يعانون من بداية مفاجئة لأعراض التوحد ربما تكون البداية قد نتجت عن طريق قصور أو عجز جين واحد أو أكثر أو ربما عوضا عن </w:t>
            </w:r>
            <w:proofErr w:type="spellStart"/>
            <w:r w:rsidRPr="003B419B">
              <w:rPr>
                <w:rFonts w:ascii="Comic Sans MS" w:eastAsia="Times New Roman" w:hAnsi="Comic Sans MS" w:cs="Arial"/>
                <w:b/>
                <w:bCs/>
                <w:color w:val="000000"/>
                <w:sz w:val="28"/>
                <w:szCs w:val="28"/>
                <w:rtl/>
                <w:lang w:eastAsia="fr-FR"/>
              </w:rPr>
              <w:t>شئ</w:t>
            </w:r>
            <w:proofErr w:type="spellEnd"/>
            <w:r w:rsidRPr="003B419B">
              <w:rPr>
                <w:rFonts w:ascii="Comic Sans MS" w:eastAsia="Times New Roman" w:hAnsi="Comic Sans MS" w:cs="Arial"/>
                <w:b/>
                <w:bCs/>
                <w:color w:val="000000"/>
                <w:sz w:val="28"/>
                <w:szCs w:val="28"/>
                <w:rtl/>
                <w:lang w:eastAsia="fr-FR"/>
              </w:rPr>
              <w:t xml:space="preserve"> موجود في البيئة يتفاعل مع الطفل ذي الحساسية الجينية. و منذ عام 1983م تدرس الدكتورة </w:t>
            </w:r>
            <w:proofErr w:type="spellStart"/>
            <w:r w:rsidRPr="003B419B">
              <w:rPr>
                <w:rFonts w:ascii="Comic Sans MS" w:eastAsia="Times New Roman" w:hAnsi="Comic Sans MS" w:cs="Arial"/>
                <w:b/>
                <w:bCs/>
                <w:color w:val="000000"/>
                <w:sz w:val="28"/>
                <w:szCs w:val="28"/>
                <w:rtl/>
                <w:lang w:eastAsia="fr-FR"/>
              </w:rPr>
              <w:t>بومان</w:t>
            </w:r>
            <w:proofErr w:type="spellEnd"/>
            <w:r w:rsidRPr="003B419B">
              <w:rPr>
                <w:rFonts w:ascii="Comic Sans MS" w:eastAsia="Times New Roman" w:hAnsi="Comic Sans MS" w:cs="Arial"/>
                <w:b/>
                <w:bCs/>
                <w:color w:val="000000"/>
                <w:sz w:val="28"/>
                <w:szCs w:val="28"/>
                <w:rtl/>
                <w:lang w:eastAsia="fr-FR"/>
              </w:rPr>
              <w:t xml:space="preserve"> ورفاقها نسيج المخ الذين حصلوا عليه من تشريح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والكبار على الرغم من أن مناطق كبيرة في ال11 مخ التي درست تظهر طبيعية ، المخ عامة أكبر وأثقل من الغالب . الأهم من ذلك أشارت دراساتهم </w:t>
            </w:r>
            <w:proofErr w:type="spellStart"/>
            <w:r w:rsidRPr="003B419B">
              <w:rPr>
                <w:rFonts w:ascii="Comic Sans MS" w:eastAsia="Times New Roman" w:hAnsi="Comic Sans MS" w:cs="Arial"/>
                <w:b/>
                <w:bCs/>
                <w:color w:val="000000"/>
                <w:sz w:val="28"/>
                <w:szCs w:val="28"/>
                <w:rtl/>
                <w:lang w:eastAsia="fr-FR"/>
              </w:rPr>
              <w:t>الى</w:t>
            </w:r>
            <w:proofErr w:type="spellEnd"/>
            <w:r w:rsidRPr="003B419B">
              <w:rPr>
                <w:rFonts w:ascii="Comic Sans MS" w:eastAsia="Times New Roman" w:hAnsi="Comic Sans MS" w:cs="Arial"/>
                <w:b/>
                <w:bCs/>
                <w:color w:val="000000"/>
                <w:sz w:val="28"/>
                <w:szCs w:val="28"/>
                <w:rtl/>
                <w:lang w:eastAsia="fr-FR"/>
              </w:rPr>
              <w:t xml:space="preserve"> وجود شذوذ في المناطق الرئيسة الثلاث التي تساعد على التحكم في السلوك الاجتماعي وأجزاء من </w:t>
            </w:r>
            <w:proofErr w:type="spellStart"/>
            <w:r w:rsidRPr="003B419B">
              <w:rPr>
                <w:rFonts w:ascii="Comic Sans MS" w:eastAsia="Times New Roman" w:hAnsi="Comic Sans MS" w:cs="Arial"/>
                <w:b/>
                <w:bCs/>
                <w:color w:val="000000"/>
                <w:sz w:val="28"/>
                <w:szCs w:val="28"/>
                <w:rtl/>
                <w:lang w:eastAsia="fr-FR"/>
              </w:rPr>
              <w:t>الفصيصات</w:t>
            </w:r>
            <w:proofErr w:type="spellEnd"/>
            <w:r w:rsidRPr="003B419B">
              <w:rPr>
                <w:rFonts w:ascii="Comic Sans MS" w:eastAsia="Times New Roman" w:hAnsi="Comic Sans MS" w:cs="Arial"/>
                <w:b/>
                <w:bCs/>
                <w:color w:val="000000"/>
                <w:sz w:val="28"/>
                <w:szCs w:val="28"/>
                <w:rtl/>
                <w:lang w:eastAsia="fr-FR"/>
              </w:rPr>
              <w:t xml:space="preserve"> الأمامية التي تمكن من اتخاذ القرار والتخطيط هي أثخن من الطبيعي كما وجدت الخلايا في النظام </w:t>
            </w:r>
            <w:proofErr w:type="spellStart"/>
            <w:r w:rsidRPr="003B419B">
              <w:rPr>
                <w:rFonts w:ascii="Comic Sans MS" w:eastAsia="Times New Roman" w:hAnsi="Comic Sans MS" w:cs="Arial"/>
                <w:b/>
                <w:bCs/>
                <w:color w:val="000000"/>
                <w:sz w:val="28"/>
                <w:szCs w:val="28"/>
                <w:rtl/>
                <w:lang w:eastAsia="fr-FR"/>
              </w:rPr>
              <w:t>الحوفي</w:t>
            </w:r>
            <w:proofErr w:type="spellEnd"/>
            <w:r w:rsidRPr="003B419B">
              <w:rPr>
                <w:rFonts w:ascii="Comic Sans MS" w:eastAsia="Times New Roman" w:hAnsi="Comic Sans MS" w:cs="Arial"/>
                <w:b/>
                <w:bCs/>
                <w:color w:val="000000"/>
                <w:sz w:val="28"/>
                <w:szCs w:val="28"/>
                <w:lang w:eastAsia="fr-FR"/>
              </w:rPr>
              <w:t xml:space="preserve"> </w:t>
            </w:r>
            <w:proofErr w:type="spellStart"/>
            <w:r w:rsidRPr="003B419B">
              <w:rPr>
                <w:rFonts w:ascii="Comic Sans MS" w:eastAsia="Times New Roman" w:hAnsi="Comic Sans MS" w:cs="Arial"/>
                <w:b/>
                <w:bCs/>
                <w:color w:val="000000"/>
                <w:sz w:val="28"/>
                <w:szCs w:val="28"/>
                <w:lang w:eastAsia="fr-FR"/>
              </w:rPr>
              <w:t>Limbic</w:t>
            </w:r>
            <w:proofErr w:type="spellEnd"/>
            <w:r w:rsidRPr="003B419B">
              <w:rPr>
                <w:rFonts w:ascii="Comic Sans MS" w:eastAsia="Times New Roman" w:hAnsi="Comic Sans MS" w:cs="Arial"/>
                <w:b/>
                <w:bCs/>
                <w:color w:val="000000"/>
                <w:sz w:val="28"/>
                <w:szCs w:val="28"/>
                <w:lang w:eastAsia="fr-FR"/>
              </w:rPr>
              <w:t xml:space="preserve"> System </w:t>
            </w:r>
            <w:r w:rsidRPr="003B419B">
              <w:rPr>
                <w:rFonts w:ascii="Comic Sans MS" w:eastAsia="Times New Roman" w:hAnsi="Comic Sans MS" w:cs="Arial"/>
                <w:b/>
                <w:bCs/>
                <w:color w:val="000000"/>
                <w:sz w:val="28"/>
                <w:szCs w:val="28"/>
                <w:rtl/>
                <w:lang w:eastAsia="fr-FR"/>
              </w:rPr>
              <w:t xml:space="preserve">التي يتم عن طريقها صنع العواطف أصغر بمقدار الثلث عن الطبيعي و بأعداد كثيفة . كما أن </w:t>
            </w:r>
            <w:r w:rsidRPr="003B419B">
              <w:rPr>
                <w:rFonts w:ascii="Comic Sans MS" w:eastAsia="Times New Roman" w:hAnsi="Comic Sans MS" w:cs="Arial"/>
                <w:b/>
                <w:bCs/>
                <w:color w:val="000000"/>
                <w:sz w:val="28"/>
                <w:szCs w:val="28"/>
                <w:rtl/>
                <w:lang w:eastAsia="fr-FR"/>
              </w:rPr>
              <w:lastRenderedPageBreak/>
              <w:t xml:space="preserve">الخلايا أيضا غير مكتملة مع توقف نمو الاتصالات </w:t>
            </w:r>
            <w:proofErr w:type="gramStart"/>
            <w:r w:rsidRPr="003B419B">
              <w:rPr>
                <w:rFonts w:ascii="Comic Sans MS" w:eastAsia="Times New Roman" w:hAnsi="Comic Sans MS" w:cs="Arial"/>
                <w:b/>
                <w:bCs/>
                <w:color w:val="000000"/>
                <w:sz w:val="28"/>
                <w:szCs w:val="28"/>
                <w:rtl/>
                <w:lang w:eastAsia="fr-FR"/>
              </w:rPr>
              <w:t>والترابط .</w:t>
            </w:r>
            <w:proofErr w:type="gramEnd"/>
            <w:r w:rsidRPr="003B419B">
              <w:rPr>
                <w:rFonts w:ascii="Comic Sans MS" w:eastAsia="Times New Roman" w:hAnsi="Comic Sans MS" w:cs="Arial"/>
                <w:b/>
                <w:bCs/>
                <w:color w:val="000000"/>
                <w:sz w:val="28"/>
                <w:szCs w:val="28"/>
                <w:rtl/>
                <w:lang w:eastAsia="fr-FR"/>
              </w:rPr>
              <w:t xml:space="preserve"> والخلايا الموجودة في المخيخ الذي يساعد على التنبؤ عما يستحدث فيما بعد في لغة الحركات والتأمل والعواطف أقل ب30 إلى </w:t>
            </w:r>
            <w:proofErr w:type="gramStart"/>
            <w:r w:rsidRPr="003B419B">
              <w:rPr>
                <w:rFonts w:ascii="Comic Sans MS" w:eastAsia="Times New Roman" w:hAnsi="Comic Sans MS" w:cs="Arial"/>
                <w:b/>
                <w:bCs/>
                <w:color w:val="000000"/>
                <w:sz w:val="28"/>
                <w:szCs w:val="28"/>
                <w:rtl/>
                <w:lang w:eastAsia="fr-FR"/>
              </w:rPr>
              <w:t>50</w:t>
            </w:r>
            <w:r w:rsidRPr="003B419B">
              <w:rPr>
                <w:rFonts w:ascii="Comic Sans MS" w:eastAsia="Times New Roman" w:hAnsi="Comic Sans MS" w:cs="Arial"/>
                <w:b/>
                <w:bCs/>
                <w:color w:val="000000"/>
                <w:sz w:val="28"/>
                <w:szCs w:val="28"/>
                <w:lang w:eastAsia="fr-FR"/>
              </w:rPr>
              <w:t>% .</w:t>
            </w:r>
            <w:proofErr w:type="gramEnd"/>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وأوضح الدكتور أميرال بأن أعراض التوحد يمكن أن تقتفى مشاكلها في كل من هذه المناطق </w:t>
            </w:r>
            <w:proofErr w:type="gramStart"/>
            <w:r w:rsidRPr="003B419B">
              <w:rPr>
                <w:rFonts w:ascii="Comic Sans MS" w:eastAsia="Times New Roman" w:hAnsi="Comic Sans MS" w:cs="Arial"/>
                <w:b/>
                <w:bCs/>
                <w:color w:val="000000"/>
                <w:sz w:val="28"/>
                <w:szCs w:val="28"/>
                <w:rtl/>
                <w:lang w:eastAsia="fr-FR"/>
              </w:rPr>
              <w:t>على سبيل</w:t>
            </w:r>
            <w:proofErr w:type="gramEnd"/>
            <w:r w:rsidRPr="003B419B">
              <w:rPr>
                <w:rFonts w:ascii="Comic Sans MS" w:eastAsia="Times New Roman" w:hAnsi="Comic Sans MS" w:cs="Arial"/>
                <w:b/>
                <w:bCs/>
                <w:color w:val="000000"/>
                <w:sz w:val="28"/>
                <w:szCs w:val="28"/>
                <w:rtl/>
                <w:lang w:eastAsia="fr-FR"/>
              </w:rPr>
              <w:t xml:space="preserve"> المثال : تستجيب الأعصاب في منطقة اللوزة في المخ إلى وجوه وزاوية التحديق و يميل الأطفال </w:t>
            </w:r>
            <w:proofErr w:type="spellStart"/>
            <w:r w:rsidRPr="003B419B">
              <w:rPr>
                <w:rFonts w:ascii="Comic Sans MS" w:eastAsia="Times New Roman" w:hAnsi="Comic Sans MS" w:cs="Arial"/>
                <w:b/>
                <w:bCs/>
                <w:color w:val="000000"/>
                <w:sz w:val="28"/>
                <w:szCs w:val="28"/>
                <w:rtl/>
                <w:lang w:eastAsia="fr-FR"/>
              </w:rPr>
              <w:t>التوحديون</w:t>
            </w:r>
            <w:proofErr w:type="spellEnd"/>
            <w:r w:rsidRPr="003B419B">
              <w:rPr>
                <w:rFonts w:ascii="Comic Sans MS" w:eastAsia="Times New Roman" w:hAnsi="Comic Sans MS" w:cs="Arial"/>
                <w:b/>
                <w:bCs/>
                <w:color w:val="000000"/>
                <w:sz w:val="28"/>
                <w:szCs w:val="28"/>
                <w:rtl/>
                <w:lang w:eastAsia="fr-FR"/>
              </w:rPr>
              <w:t xml:space="preserve"> إلى تجاهل </w:t>
            </w:r>
            <w:proofErr w:type="spellStart"/>
            <w:r w:rsidRPr="003B419B">
              <w:rPr>
                <w:rFonts w:ascii="Comic Sans MS" w:eastAsia="Times New Roman" w:hAnsi="Comic Sans MS" w:cs="Arial"/>
                <w:b/>
                <w:bCs/>
                <w:color w:val="000000"/>
                <w:sz w:val="28"/>
                <w:szCs w:val="28"/>
                <w:rtl/>
                <w:lang w:eastAsia="fr-FR"/>
              </w:rPr>
              <w:t>التعابير</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الوجهية</w:t>
            </w:r>
            <w:proofErr w:type="spellEnd"/>
            <w:r w:rsidRPr="003B419B">
              <w:rPr>
                <w:rFonts w:ascii="Comic Sans MS" w:eastAsia="Times New Roman" w:hAnsi="Comic Sans MS" w:cs="Arial"/>
                <w:b/>
                <w:bCs/>
                <w:color w:val="000000"/>
                <w:sz w:val="28"/>
                <w:szCs w:val="28"/>
                <w:rtl/>
                <w:lang w:eastAsia="fr-FR"/>
              </w:rPr>
              <w:t xml:space="preserve"> أو بالأحرى أنهم لا يقرؤون </w:t>
            </w:r>
            <w:proofErr w:type="spellStart"/>
            <w:r w:rsidRPr="003B419B">
              <w:rPr>
                <w:rFonts w:ascii="Comic Sans MS" w:eastAsia="Times New Roman" w:hAnsi="Comic Sans MS" w:cs="Arial"/>
                <w:b/>
                <w:bCs/>
                <w:color w:val="000000"/>
                <w:sz w:val="28"/>
                <w:szCs w:val="28"/>
                <w:rtl/>
                <w:lang w:eastAsia="fr-FR"/>
              </w:rPr>
              <w:t>التعابير</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الوجهية</w:t>
            </w:r>
            <w:proofErr w:type="spellEnd"/>
            <w:r w:rsidRPr="003B419B">
              <w:rPr>
                <w:rFonts w:ascii="Comic Sans MS" w:eastAsia="Times New Roman" w:hAnsi="Comic Sans MS" w:cs="Arial"/>
                <w:b/>
                <w:bCs/>
                <w:color w:val="000000"/>
                <w:sz w:val="28"/>
                <w:szCs w:val="28"/>
                <w:rtl/>
                <w:lang w:eastAsia="fr-FR"/>
              </w:rPr>
              <w:t xml:space="preserve"> جيدا</w:t>
            </w:r>
            <w:r>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وأظهرت تجارب محل تقدير </w:t>
            </w:r>
            <w:proofErr w:type="spellStart"/>
            <w:r w:rsidRPr="003B419B">
              <w:rPr>
                <w:rFonts w:ascii="Comic Sans MS" w:eastAsia="Times New Roman" w:hAnsi="Comic Sans MS" w:cs="Arial"/>
                <w:b/>
                <w:bCs/>
                <w:color w:val="000000"/>
                <w:sz w:val="28"/>
                <w:szCs w:val="28"/>
                <w:rtl/>
                <w:lang w:eastAsia="fr-FR"/>
              </w:rPr>
              <w:t>إستخدام</w:t>
            </w:r>
            <w:proofErr w:type="spellEnd"/>
            <w:r w:rsidRPr="003B419B">
              <w:rPr>
                <w:rFonts w:ascii="Comic Sans MS" w:eastAsia="Times New Roman" w:hAnsi="Comic Sans MS" w:cs="Arial"/>
                <w:b/>
                <w:bCs/>
                <w:color w:val="000000"/>
                <w:sz w:val="28"/>
                <w:szCs w:val="28"/>
                <w:rtl/>
                <w:lang w:eastAsia="fr-FR"/>
              </w:rPr>
              <w:t xml:space="preserve">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للمخيخ لنقل الانتباه عندما لا </w:t>
            </w:r>
            <w:proofErr w:type="spellStart"/>
            <w:r w:rsidRPr="003B419B">
              <w:rPr>
                <w:rFonts w:ascii="Comic Sans MS" w:eastAsia="Times New Roman" w:hAnsi="Comic Sans MS" w:cs="Arial"/>
                <w:b/>
                <w:bCs/>
                <w:color w:val="000000"/>
                <w:sz w:val="28"/>
                <w:szCs w:val="28"/>
                <w:rtl/>
                <w:lang w:eastAsia="fr-FR"/>
              </w:rPr>
              <w:t>يكونو</w:t>
            </w:r>
            <w:proofErr w:type="spellEnd"/>
            <w:r w:rsidRPr="003B419B">
              <w:rPr>
                <w:rFonts w:ascii="Comic Sans MS" w:eastAsia="Times New Roman" w:hAnsi="Comic Sans MS" w:cs="Arial"/>
                <w:b/>
                <w:bCs/>
                <w:color w:val="000000"/>
                <w:sz w:val="28"/>
                <w:szCs w:val="28"/>
                <w:rtl/>
                <w:lang w:eastAsia="fr-FR"/>
              </w:rPr>
              <w:t xml:space="preserve"> منتبهين إلى مهمة ما ، أما عندما يطلب منهم تغيير الانتباه وهي المهمة التي تنشط </w:t>
            </w:r>
            <w:proofErr w:type="spellStart"/>
            <w:r w:rsidRPr="003B419B">
              <w:rPr>
                <w:rFonts w:ascii="Comic Sans MS" w:eastAsia="Times New Roman" w:hAnsi="Comic Sans MS" w:cs="Arial"/>
                <w:b/>
                <w:bCs/>
                <w:color w:val="000000"/>
                <w:sz w:val="28"/>
                <w:szCs w:val="28"/>
                <w:rtl/>
                <w:lang w:eastAsia="fr-FR"/>
              </w:rPr>
              <w:t>الفصيصات</w:t>
            </w:r>
            <w:proofErr w:type="spellEnd"/>
            <w:r w:rsidRPr="003B419B">
              <w:rPr>
                <w:rFonts w:ascii="Comic Sans MS" w:eastAsia="Times New Roman" w:hAnsi="Comic Sans MS" w:cs="Arial"/>
                <w:b/>
                <w:bCs/>
                <w:color w:val="000000"/>
                <w:sz w:val="28"/>
                <w:szCs w:val="28"/>
                <w:rtl/>
                <w:lang w:eastAsia="fr-FR"/>
              </w:rPr>
              <w:t xml:space="preserve"> الأمامية فإنهم لا يستطيعون أداء المهمة ويعزي الباحثون ذلك إلى انشغال دائرة كهربية أكبر</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سلطت دراسات الحيوانات الضوء على بيولوجية السلوك الاجتماعي المتعلق بالتوحد على سبيل المثال أشارت الدراسات إلى أن القردة لديهم خلايا في المخ تستجيب إلى تحريك اليدين والوجه ولكن لا تحرك شيئا آخر ، كما أن لديهم خلايا</w:t>
            </w:r>
            <w:r w:rsidRPr="003B419B">
              <w:rPr>
                <w:rFonts w:ascii="Comic Sans MS" w:eastAsia="Times New Roman" w:hAnsi="Comic Sans MS" w:cs="Arial"/>
                <w:b/>
                <w:bCs/>
                <w:color w:val="000000"/>
                <w:sz w:val="28"/>
                <w:szCs w:val="28"/>
                <w:lang w:eastAsia="fr-FR"/>
              </w:rPr>
              <w:t xml:space="preserve"> ( Mirror </w:t>
            </w:r>
            <w:proofErr w:type="spellStart"/>
            <w:r w:rsidRPr="003B419B">
              <w:rPr>
                <w:rFonts w:ascii="Comic Sans MS" w:eastAsia="Times New Roman" w:hAnsi="Comic Sans MS" w:cs="Arial"/>
                <w:b/>
                <w:bCs/>
                <w:color w:val="000000"/>
                <w:sz w:val="28"/>
                <w:szCs w:val="28"/>
                <w:lang w:eastAsia="fr-FR"/>
              </w:rPr>
              <w:t>Neuros</w:t>
            </w:r>
            <w:proofErr w:type="spellEnd"/>
            <w:r w:rsidRPr="003B419B">
              <w:rPr>
                <w:rFonts w:ascii="Comic Sans MS" w:eastAsia="Times New Roman" w:hAnsi="Comic Sans MS" w:cs="Arial"/>
                <w:b/>
                <w:bCs/>
                <w:color w:val="000000"/>
                <w:sz w:val="28"/>
                <w:szCs w:val="28"/>
                <w:lang w:eastAsia="fr-FR"/>
              </w:rPr>
              <w:t xml:space="preserve"> ) </w:t>
            </w:r>
            <w:r w:rsidRPr="003B419B">
              <w:rPr>
                <w:rFonts w:ascii="Comic Sans MS" w:eastAsia="Times New Roman" w:hAnsi="Comic Sans MS" w:cs="Arial"/>
                <w:b/>
                <w:bCs/>
                <w:color w:val="000000"/>
                <w:sz w:val="28"/>
                <w:szCs w:val="28"/>
                <w:rtl/>
                <w:lang w:eastAsia="fr-FR"/>
              </w:rPr>
              <w:t xml:space="preserve">تثور ليس فقط عندما يقوم القرد بأداء حركة مثل التقاط مقبض حديد ولكن تثور أيضا عندما يرى قردا آخرا يعمل نفس العمل والحركة . ولديهم أيضا خلايا تنشط بالأضواء والأصوات التي </w:t>
            </w:r>
            <w:r w:rsidRPr="003B419B">
              <w:rPr>
                <w:rFonts w:ascii="Comic Sans MS" w:eastAsia="Times New Roman" w:hAnsi="Comic Sans MS" w:cs="Arial"/>
                <w:b/>
                <w:bCs/>
                <w:color w:val="000000"/>
                <w:sz w:val="28"/>
                <w:szCs w:val="28"/>
                <w:rtl/>
                <w:lang w:eastAsia="fr-FR"/>
              </w:rPr>
              <w:lastRenderedPageBreak/>
              <w:t xml:space="preserve">يصدرها الآخرون ولكن ليس مثل الأضواء والأصوات التي يصدرونها بأنفسهم . ويعتقد العلماء بأن التشابه الإنساني في هذه الخلايا المتخصصة لا يعمل كما ينبغي في التوحد . يخزن الناس معلومات جديدة كل 30 </w:t>
            </w:r>
            <w:proofErr w:type="spellStart"/>
            <w:r w:rsidRPr="003B419B">
              <w:rPr>
                <w:rFonts w:ascii="Comic Sans MS" w:eastAsia="Times New Roman" w:hAnsi="Comic Sans MS" w:cs="Arial"/>
                <w:b/>
                <w:bCs/>
                <w:color w:val="000000"/>
                <w:sz w:val="28"/>
                <w:szCs w:val="28"/>
                <w:rtl/>
                <w:lang w:eastAsia="fr-FR"/>
              </w:rPr>
              <w:t>ثاثية</w:t>
            </w:r>
            <w:proofErr w:type="spellEnd"/>
            <w:r w:rsidRPr="003B419B">
              <w:rPr>
                <w:rFonts w:ascii="Comic Sans MS" w:eastAsia="Times New Roman" w:hAnsi="Comic Sans MS" w:cs="Arial"/>
                <w:b/>
                <w:bCs/>
                <w:color w:val="000000"/>
                <w:sz w:val="28"/>
                <w:szCs w:val="28"/>
                <w:rtl/>
                <w:lang w:eastAsia="fr-FR"/>
              </w:rPr>
              <w:t xml:space="preserve"> في التعليم العادي والذاكرة و</w:t>
            </w:r>
            <w:proofErr w:type="gramStart"/>
            <w:r w:rsidRPr="003B419B">
              <w:rPr>
                <w:rFonts w:ascii="Comic Sans MS" w:eastAsia="Times New Roman" w:hAnsi="Comic Sans MS" w:cs="Arial"/>
                <w:b/>
                <w:bCs/>
                <w:color w:val="000000"/>
                <w:sz w:val="28"/>
                <w:szCs w:val="28"/>
                <w:rtl/>
                <w:lang w:eastAsia="fr-FR"/>
              </w:rPr>
              <w:t>ذلك بع</w:t>
            </w:r>
            <w:proofErr w:type="gramEnd"/>
            <w:r w:rsidRPr="003B419B">
              <w:rPr>
                <w:rFonts w:ascii="Comic Sans MS" w:eastAsia="Times New Roman" w:hAnsi="Comic Sans MS" w:cs="Arial"/>
                <w:b/>
                <w:bCs/>
                <w:color w:val="000000"/>
                <w:sz w:val="28"/>
                <w:szCs w:val="28"/>
                <w:rtl/>
                <w:lang w:eastAsia="fr-FR"/>
              </w:rPr>
              <w:t xml:space="preserve">د الحصول على ذروة الاستثارة ولكن ماذا لو لديك ستة أضعاف الذروة !؟ ربما تخزن عددا من المعلومات التي لا دخل لها وتركز على معلومات لا تخصك . و تقترح التجارب التي أجريت على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بأن العناصر المحددة للسلوك الاجتماعي غير طبيعية ، فعلى سبيل المثال يستعمل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التخريب لمنع شخص آخر من التركيز على الهدف ولكن ليس بالحلية والخدعة. كما يستطيع الأطفال </w:t>
            </w:r>
            <w:proofErr w:type="spellStart"/>
            <w:r w:rsidRPr="003B419B">
              <w:rPr>
                <w:rFonts w:ascii="Comic Sans MS" w:eastAsia="Times New Roman" w:hAnsi="Comic Sans MS" w:cs="Arial"/>
                <w:b/>
                <w:bCs/>
                <w:color w:val="000000"/>
                <w:sz w:val="28"/>
                <w:szCs w:val="28"/>
                <w:rtl/>
                <w:lang w:eastAsia="fr-FR"/>
              </w:rPr>
              <w:t>التوحديون</w:t>
            </w:r>
            <w:proofErr w:type="spellEnd"/>
            <w:r w:rsidRPr="003B419B">
              <w:rPr>
                <w:rFonts w:ascii="Comic Sans MS" w:eastAsia="Times New Roman" w:hAnsi="Comic Sans MS" w:cs="Arial"/>
                <w:b/>
                <w:bCs/>
                <w:color w:val="000000"/>
                <w:sz w:val="28"/>
                <w:szCs w:val="28"/>
                <w:rtl/>
                <w:lang w:eastAsia="fr-FR"/>
              </w:rPr>
              <w:t xml:space="preserve"> استخدام الإيماءات للتواصل مثل : ( تعال إلى هنا</w:t>
            </w:r>
            <w:r w:rsidRPr="003B419B">
              <w:rPr>
                <w:rFonts w:ascii="Comic Sans MS" w:eastAsia="Times New Roman" w:hAnsi="Comic Sans MS" w:cs="Arial"/>
                <w:b/>
                <w:bCs/>
                <w:color w:val="000000"/>
                <w:sz w:val="28"/>
                <w:szCs w:val="28"/>
                <w:lang w:eastAsia="fr-FR"/>
              </w:rPr>
              <w:t xml:space="preserve"> ) </w:t>
            </w:r>
            <w:r w:rsidRPr="003B419B">
              <w:rPr>
                <w:rFonts w:ascii="Comic Sans MS" w:eastAsia="Times New Roman" w:hAnsi="Comic Sans MS" w:cs="Arial"/>
                <w:b/>
                <w:bCs/>
                <w:color w:val="000000"/>
                <w:sz w:val="28"/>
                <w:szCs w:val="28"/>
                <w:rtl/>
                <w:lang w:eastAsia="fr-FR"/>
              </w:rPr>
              <w:t xml:space="preserve">للتأثير على سلوك الشخص الآخر ، ولكن ليست إيماءات تعبيرية مثل : (أحسنت صنعا ) للتأثير مزاجيا على الشخص الآخر. ويستطيع الأطفال </w:t>
            </w:r>
            <w:proofErr w:type="spellStart"/>
            <w:r w:rsidRPr="003B419B">
              <w:rPr>
                <w:rFonts w:ascii="Comic Sans MS" w:eastAsia="Times New Roman" w:hAnsi="Comic Sans MS" w:cs="Arial"/>
                <w:b/>
                <w:bCs/>
                <w:color w:val="000000"/>
                <w:sz w:val="28"/>
                <w:szCs w:val="28"/>
                <w:rtl/>
                <w:lang w:eastAsia="fr-FR"/>
              </w:rPr>
              <w:t>التوحديون</w:t>
            </w:r>
            <w:proofErr w:type="spellEnd"/>
            <w:r w:rsidRPr="003B419B">
              <w:rPr>
                <w:rFonts w:ascii="Comic Sans MS" w:eastAsia="Times New Roman" w:hAnsi="Comic Sans MS" w:cs="Arial"/>
                <w:b/>
                <w:bCs/>
                <w:color w:val="000000"/>
                <w:sz w:val="28"/>
                <w:szCs w:val="28"/>
                <w:rtl/>
                <w:lang w:eastAsia="fr-FR"/>
              </w:rPr>
              <w:t xml:space="preserve"> الشعور بالاستمتاع الأساسي في البراعة في مهمة ما ، ولكن ليس بالمفخرة وهذا ما أشارت إليه الدكتورة كريس </w:t>
            </w:r>
            <w:proofErr w:type="spellStart"/>
            <w:r w:rsidRPr="003B419B">
              <w:rPr>
                <w:rFonts w:ascii="Comic Sans MS" w:eastAsia="Times New Roman" w:hAnsi="Comic Sans MS" w:cs="Arial"/>
                <w:b/>
                <w:bCs/>
                <w:color w:val="000000"/>
                <w:sz w:val="28"/>
                <w:szCs w:val="28"/>
                <w:rtl/>
                <w:lang w:eastAsia="fr-FR"/>
              </w:rPr>
              <w:t>فريث</w:t>
            </w:r>
            <w:proofErr w:type="spellEnd"/>
            <w:r w:rsidRPr="003B419B">
              <w:rPr>
                <w:rFonts w:ascii="Comic Sans MS" w:eastAsia="Times New Roman" w:hAnsi="Comic Sans MS" w:cs="Arial"/>
                <w:b/>
                <w:bCs/>
                <w:color w:val="000000"/>
                <w:sz w:val="28"/>
                <w:szCs w:val="28"/>
                <w:rtl/>
                <w:lang w:eastAsia="fr-FR"/>
              </w:rPr>
              <w:t xml:space="preserve"> اختصاصية الأعصاب في جامعة لندن ، فالعاطفة مثل المفخرة تتطلب وضعها في حسبان الأشخاص الآخرين. وأوضحت السيدة </w:t>
            </w:r>
            <w:proofErr w:type="spellStart"/>
            <w:r w:rsidRPr="003B419B">
              <w:rPr>
                <w:rFonts w:ascii="Comic Sans MS" w:eastAsia="Times New Roman" w:hAnsi="Comic Sans MS" w:cs="Arial"/>
                <w:b/>
                <w:bCs/>
                <w:color w:val="000000"/>
                <w:sz w:val="28"/>
                <w:szCs w:val="28"/>
                <w:rtl/>
                <w:lang w:eastAsia="fr-FR"/>
              </w:rPr>
              <w:t>بورشيا</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ايفريسون</w:t>
            </w:r>
            <w:proofErr w:type="spellEnd"/>
            <w:r w:rsidRPr="003B419B">
              <w:rPr>
                <w:rFonts w:ascii="Comic Sans MS" w:eastAsia="Times New Roman" w:hAnsi="Comic Sans MS" w:cs="Arial"/>
                <w:b/>
                <w:bCs/>
                <w:color w:val="000000"/>
                <w:sz w:val="28"/>
                <w:szCs w:val="28"/>
                <w:rtl/>
                <w:lang w:eastAsia="fr-FR"/>
              </w:rPr>
              <w:t xml:space="preserve"> بأن هناك تجارب أخرى لم تنشر بعد تظهر بأن نظام الأعصاب الممطر الخاص بأطفال التوحد يجعلهم ذي حساسية للاستثارة . وإذا </w:t>
            </w:r>
            <w:r w:rsidRPr="003B419B">
              <w:rPr>
                <w:rFonts w:ascii="Comic Sans MS" w:eastAsia="Times New Roman" w:hAnsi="Comic Sans MS" w:cs="Arial"/>
                <w:b/>
                <w:bCs/>
                <w:color w:val="000000"/>
                <w:sz w:val="28"/>
                <w:szCs w:val="28"/>
                <w:rtl/>
                <w:lang w:eastAsia="fr-FR"/>
              </w:rPr>
              <w:lastRenderedPageBreak/>
              <w:t xml:space="preserve">وضعت شخصا ما في مكيدة لتقيس </w:t>
            </w:r>
            <w:proofErr w:type="spellStart"/>
            <w:r w:rsidRPr="003B419B">
              <w:rPr>
                <w:rFonts w:ascii="Comic Sans MS" w:eastAsia="Times New Roman" w:hAnsi="Comic Sans MS" w:cs="Arial"/>
                <w:b/>
                <w:bCs/>
                <w:color w:val="000000"/>
                <w:sz w:val="28"/>
                <w:szCs w:val="28"/>
                <w:rtl/>
                <w:lang w:eastAsia="fr-FR"/>
              </w:rPr>
              <w:t>بها</w:t>
            </w:r>
            <w:proofErr w:type="spellEnd"/>
            <w:r w:rsidRPr="003B419B">
              <w:rPr>
                <w:rFonts w:ascii="Comic Sans MS" w:eastAsia="Times New Roman" w:hAnsi="Comic Sans MS" w:cs="Arial"/>
                <w:b/>
                <w:bCs/>
                <w:color w:val="000000"/>
                <w:sz w:val="28"/>
                <w:szCs w:val="28"/>
                <w:rtl/>
                <w:lang w:eastAsia="fr-FR"/>
              </w:rPr>
              <w:t xml:space="preserve"> مدى الاستثارة والتواصل البصر</w:t>
            </w:r>
            <w:proofErr w:type="gramStart"/>
            <w:r w:rsidRPr="003B419B">
              <w:rPr>
                <w:rFonts w:ascii="Comic Sans MS" w:eastAsia="Times New Roman" w:hAnsi="Comic Sans MS" w:cs="Arial"/>
                <w:b/>
                <w:bCs/>
                <w:color w:val="000000"/>
                <w:sz w:val="28"/>
                <w:szCs w:val="28"/>
                <w:rtl/>
                <w:lang w:eastAsia="fr-FR"/>
              </w:rPr>
              <w:t xml:space="preserve">ي لديه </w:t>
            </w:r>
            <w:proofErr w:type="gramEnd"/>
            <w:r w:rsidRPr="003B419B">
              <w:rPr>
                <w:rFonts w:ascii="Comic Sans MS" w:eastAsia="Times New Roman" w:hAnsi="Comic Sans MS" w:cs="Arial"/>
                <w:b/>
                <w:bCs/>
                <w:color w:val="000000"/>
                <w:sz w:val="28"/>
                <w:szCs w:val="28"/>
                <w:rtl/>
                <w:lang w:eastAsia="fr-FR"/>
              </w:rPr>
              <w:t xml:space="preserve">فإنك سترى أربع </w:t>
            </w:r>
            <w:proofErr w:type="spellStart"/>
            <w:r w:rsidRPr="003B419B">
              <w:rPr>
                <w:rFonts w:ascii="Comic Sans MS" w:eastAsia="Times New Roman" w:hAnsi="Comic Sans MS" w:cs="Arial"/>
                <w:b/>
                <w:bCs/>
                <w:color w:val="000000"/>
                <w:sz w:val="28"/>
                <w:szCs w:val="28"/>
                <w:rtl/>
                <w:lang w:eastAsia="fr-FR"/>
              </w:rPr>
              <w:t>ايذاءات</w:t>
            </w:r>
            <w:proofErr w:type="spellEnd"/>
            <w:r w:rsidRPr="003B419B">
              <w:rPr>
                <w:rFonts w:ascii="Comic Sans MS" w:eastAsia="Times New Roman" w:hAnsi="Comic Sans MS" w:cs="Arial"/>
                <w:b/>
                <w:bCs/>
                <w:color w:val="000000"/>
                <w:sz w:val="28"/>
                <w:szCs w:val="28"/>
                <w:rtl/>
                <w:lang w:eastAsia="fr-FR"/>
              </w:rPr>
              <w:t xml:space="preserve"> في الدقيقة إضافة إلى أن الذروة عالية جدا ومنخفضة وشاذة كأنك تشعر بأنك في زلزال ، لكن الأطفال </w:t>
            </w:r>
            <w:proofErr w:type="spellStart"/>
            <w:r w:rsidRPr="003B419B">
              <w:rPr>
                <w:rFonts w:ascii="Comic Sans MS" w:eastAsia="Times New Roman" w:hAnsi="Comic Sans MS" w:cs="Arial"/>
                <w:b/>
                <w:bCs/>
                <w:color w:val="000000"/>
                <w:sz w:val="28"/>
                <w:szCs w:val="28"/>
                <w:rtl/>
                <w:lang w:eastAsia="fr-FR"/>
              </w:rPr>
              <w:t>التوحديون</w:t>
            </w:r>
            <w:proofErr w:type="spellEnd"/>
            <w:r w:rsidRPr="003B419B">
              <w:rPr>
                <w:rFonts w:ascii="Comic Sans MS" w:eastAsia="Times New Roman" w:hAnsi="Comic Sans MS" w:cs="Arial"/>
                <w:b/>
                <w:bCs/>
                <w:color w:val="000000"/>
                <w:sz w:val="28"/>
                <w:szCs w:val="28"/>
                <w:rtl/>
                <w:lang w:eastAsia="fr-FR"/>
              </w:rPr>
              <w:t xml:space="preserve"> يشعرون بهذا الإحساس طوال اليوم</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يتفق الباحثون في مجال التوحد بأنهم سيستغرقون سنين عديدة قبل فهم الإعاقة من الناحية الجينية </w:t>
            </w:r>
            <w:proofErr w:type="spellStart"/>
            <w:r w:rsidRPr="003B419B">
              <w:rPr>
                <w:rFonts w:ascii="Comic Sans MS" w:eastAsia="Times New Roman" w:hAnsi="Comic Sans MS" w:cs="Arial"/>
                <w:b/>
                <w:bCs/>
                <w:color w:val="000000"/>
                <w:sz w:val="28"/>
                <w:szCs w:val="28"/>
                <w:rtl/>
                <w:lang w:eastAsia="fr-FR"/>
              </w:rPr>
              <w:t>والكيمياعصبيا</w:t>
            </w:r>
            <w:proofErr w:type="spellEnd"/>
            <w:r w:rsidRPr="003B419B">
              <w:rPr>
                <w:rFonts w:ascii="Comic Sans MS" w:eastAsia="Times New Roman" w:hAnsi="Comic Sans MS" w:cs="Arial"/>
                <w:b/>
                <w:bCs/>
                <w:color w:val="000000"/>
                <w:sz w:val="28"/>
                <w:szCs w:val="28"/>
                <w:rtl/>
                <w:lang w:eastAsia="fr-FR"/>
              </w:rPr>
              <w:t xml:space="preserve"> وفي الوقت الحالي ينجح المعالج بطريقة فرد إلى فرد من 30 – 50% في تعليم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كيفية التحكم في حركاتهم والتفاعل الاجتماعي شريطة أن يبدأ في سن مبكرة والأرجح من عمر سنتين أو ثلاث سنوات والهدف هو رصد الشبكة الكهربائية الغير </w:t>
            </w:r>
            <w:proofErr w:type="spellStart"/>
            <w:r w:rsidRPr="003B419B">
              <w:rPr>
                <w:rFonts w:ascii="Comic Sans MS" w:eastAsia="Times New Roman" w:hAnsi="Comic Sans MS" w:cs="Arial"/>
                <w:b/>
                <w:bCs/>
                <w:color w:val="000000"/>
                <w:sz w:val="28"/>
                <w:szCs w:val="28"/>
                <w:rtl/>
                <w:lang w:eastAsia="fr-FR"/>
              </w:rPr>
              <w:t>مسلكة</w:t>
            </w:r>
            <w:proofErr w:type="spellEnd"/>
            <w:r w:rsidRPr="003B419B">
              <w:rPr>
                <w:rFonts w:ascii="Comic Sans MS" w:eastAsia="Times New Roman" w:hAnsi="Comic Sans MS" w:cs="Arial"/>
                <w:b/>
                <w:bCs/>
                <w:color w:val="000000"/>
                <w:sz w:val="28"/>
                <w:szCs w:val="28"/>
                <w:rtl/>
                <w:lang w:eastAsia="fr-FR"/>
              </w:rPr>
              <w:t xml:space="preserve"> في مخ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 وكلما ينمو المخ يساعد على نمو الاتصالات التي يحتاجها فقد أشارت الدكتورة </w:t>
            </w:r>
            <w:proofErr w:type="spellStart"/>
            <w:r w:rsidRPr="003B419B">
              <w:rPr>
                <w:rFonts w:ascii="Comic Sans MS" w:eastAsia="Times New Roman" w:hAnsi="Comic Sans MS" w:cs="Arial"/>
                <w:b/>
                <w:bCs/>
                <w:color w:val="000000"/>
                <w:sz w:val="28"/>
                <w:szCs w:val="28"/>
                <w:rtl/>
                <w:lang w:eastAsia="fr-FR"/>
              </w:rPr>
              <w:t>بريستول</w:t>
            </w:r>
            <w:proofErr w:type="spellEnd"/>
            <w:r w:rsidRPr="003B419B">
              <w:rPr>
                <w:rFonts w:ascii="Comic Sans MS" w:eastAsia="Times New Roman" w:hAnsi="Comic Sans MS" w:cs="Arial"/>
                <w:b/>
                <w:bCs/>
                <w:color w:val="000000"/>
                <w:sz w:val="28"/>
                <w:szCs w:val="28"/>
                <w:rtl/>
                <w:lang w:eastAsia="fr-FR"/>
              </w:rPr>
              <w:t xml:space="preserve"> بور إلى أنه مازالت الإعاقة لدى العديد من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غير مشخصة حتى سن الخامسة </w:t>
            </w:r>
            <w:proofErr w:type="spellStart"/>
            <w:r w:rsidRPr="003B419B">
              <w:rPr>
                <w:rFonts w:ascii="Comic Sans MS" w:eastAsia="Times New Roman" w:hAnsi="Comic Sans MS" w:cs="Arial"/>
                <w:b/>
                <w:bCs/>
                <w:color w:val="000000"/>
                <w:sz w:val="28"/>
                <w:szCs w:val="28"/>
                <w:rtl/>
                <w:lang w:eastAsia="fr-FR"/>
              </w:rPr>
              <w:t>أوحتى</w:t>
            </w:r>
            <w:proofErr w:type="spellEnd"/>
            <w:r w:rsidRPr="003B419B">
              <w:rPr>
                <w:rFonts w:ascii="Comic Sans MS" w:eastAsia="Times New Roman" w:hAnsi="Comic Sans MS" w:cs="Arial"/>
                <w:b/>
                <w:bCs/>
                <w:color w:val="000000"/>
                <w:sz w:val="28"/>
                <w:szCs w:val="28"/>
                <w:rtl/>
                <w:lang w:eastAsia="fr-FR"/>
              </w:rPr>
              <w:t xml:space="preserve"> سن السادسة عندما </w:t>
            </w:r>
            <w:proofErr w:type="spellStart"/>
            <w:r w:rsidRPr="003B419B">
              <w:rPr>
                <w:rFonts w:ascii="Comic Sans MS" w:eastAsia="Times New Roman" w:hAnsi="Comic Sans MS" w:cs="Arial"/>
                <w:b/>
                <w:bCs/>
                <w:color w:val="000000"/>
                <w:sz w:val="28"/>
                <w:szCs w:val="28"/>
                <w:rtl/>
                <w:lang w:eastAsia="fr-FR"/>
              </w:rPr>
              <w:t>يبدأون</w:t>
            </w:r>
            <w:proofErr w:type="spellEnd"/>
            <w:r w:rsidRPr="003B419B">
              <w:rPr>
                <w:rFonts w:ascii="Comic Sans MS" w:eastAsia="Times New Roman" w:hAnsi="Comic Sans MS" w:cs="Arial"/>
                <w:b/>
                <w:bCs/>
                <w:color w:val="000000"/>
                <w:sz w:val="28"/>
                <w:szCs w:val="28"/>
                <w:rtl/>
                <w:lang w:eastAsia="fr-FR"/>
              </w:rPr>
              <w:t xml:space="preserve"> في الذهاب إلى المدرسة </w:t>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و مازال معظم أطباء الأطفال والأسر يعتقدون بأن التوحد يعتبر إعاقة نادرة . فكل طفل لا يتكلم أو يتفوه بعبارة قصيرة في سن الثانية يجب أن </w:t>
            </w:r>
            <w:proofErr w:type="gramStart"/>
            <w:r w:rsidRPr="003B419B">
              <w:rPr>
                <w:rFonts w:ascii="Comic Sans MS" w:eastAsia="Times New Roman" w:hAnsi="Comic Sans MS" w:cs="Arial"/>
                <w:b/>
                <w:bCs/>
                <w:color w:val="000000"/>
                <w:sz w:val="28"/>
                <w:szCs w:val="28"/>
                <w:rtl/>
                <w:lang w:eastAsia="fr-FR"/>
              </w:rPr>
              <w:t xml:space="preserve">يقوم </w:t>
            </w:r>
            <w:r w:rsidRPr="003B419B">
              <w:rPr>
                <w:rFonts w:ascii="Comic Sans MS" w:eastAsia="Times New Roman" w:hAnsi="Comic Sans MS" w:cs="Arial"/>
                <w:b/>
                <w:bCs/>
                <w:color w:val="000000"/>
                <w:sz w:val="28"/>
                <w:szCs w:val="28"/>
                <w:lang w:eastAsia="fr-FR"/>
              </w:rPr>
              <w:t>.</w:t>
            </w:r>
            <w:proofErr w:type="gramEnd"/>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أوضحت السيدة </w:t>
            </w:r>
            <w:proofErr w:type="spellStart"/>
            <w:r w:rsidRPr="003B419B">
              <w:rPr>
                <w:rFonts w:ascii="Comic Sans MS" w:eastAsia="Times New Roman" w:hAnsi="Comic Sans MS" w:cs="Arial"/>
                <w:b/>
                <w:bCs/>
                <w:color w:val="000000"/>
                <w:sz w:val="28"/>
                <w:szCs w:val="28"/>
                <w:rtl/>
                <w:lang w:eastAsia="fr-FR"/>
              </w:rPr>
              <w:t>ايفريسون</w:t>
            </w:r>
            <w:proofErr w:type="spellEnd"/>
            <w:r w:rsidRPr="003B419B">
              <w:rPr>
                <w:rFonts w:ascii="Comic Sans MS" w:eastAsia="Times New Roman" w:hAnsi="Comic Sans MS" w:cs="Arial"/>
                <w:b/>
                <w:bCs/>
                <w:color w:val="000000"/>
                <w:sz w:val="28"/>
                <w:szCs w:val="28"/>
                <w:rtl/>
                <w:lang w:eastAsia="fr-FR"/>
              </w:rPr>
              <w:t xml:space="preserve"> أن عقول الأطفال الديناميكية والمرنة هو ما نتمناه كما أن جوهر الإنسان هو التفاعل مع البيئة وإن لم يتم ذلك بطريقة </w:t>
            </w:r>
            <w:r w:rsidRPr="003B419B">
              <w:rPr>
                <w:rFonts w:ascii="Comic Sans MS" w:eastAsia="Times New Roman" w:hAnsi="Comic Sans MS" w:cs="Arial"/>
                <w:b/>
                <w:bCs/>
                <w:color w:val="000000"/>
                <w:sz w:val="28"/>
                <w:szCs w:val="28"/>
                <w:rtl/>
                <w:lang w:eastAsia="fr-FR"/>
              </w:rPr>
              <w:lastRenderedPageBreak/>
              <w:t xml:space="preserve">صحيحة من أول مرة يمكن أن نعملها بطريقة العلاج </w:t>
            </w:r>
            <w:proofErr w:type="spellStart"/>
            <w:r w:rsidRPr="003B419B">
              <w:rPr>
                <w:rFonts w:ascii="Comic Sans MS" w:eastAsia="Times New Roman" w:hAnsi="Comic Sans MS" w:cs="Arial"/>
                <w:b/>
                <w:bCs/>
                <w:color w:val="000000"/>
                <w:sz w:val="28"/>
                <w:szCs w:val="28"/>
                <w:rtl/>
                <w:lang w:eastAsia="fr-FR"/>
              </w:rPr>
              <w:t>الاسترجاعي</w:t>
            </w:r>
            <w:proofErr w:type="spellEnd"/>
            <w:r w:rsidRPr="003B419B">
              <w:rPr>
                <w:rFonts w:ascii="Comic Sans MS" w:eastAsia="Times New Roman" w:hAnsi="Comic Sans MS" w:cs="Arial"/>
                <w:b/>
                <w:bCs/>
                <w:color w:val="000000"/>
                <w:sz w:val="28"/>
                <w:szCs w:val="28"/>
                <w:rtl/>
                <w:lang w:eastAsia="fr-FR"/>
              </w:rPr>
              <w:t xml:space="preserve"> والإنتاجي للمخ</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أما عن أحدث الدراسات فهي اكتشاف الجينات المتورطة </w:t>
            </w:r>
            <w:proofErr w:type="spellStart"/>
            <w:r w:rsidRPr="003B419B">
              <w:rPr>
                <w:rFonts w:ascii="Comic Sans MS" w:eastAsia="Times New Roman" w:hAnsi="Comic Sans MS" w:cs="Arial"/>
                <w:b/>
                <w:bCs/>
                <w:color w:val="000000"/>
                <w:sz w:val="28"/>
                <w:szCs w:val="28"/>
                <w:rtl/>
                <w:lang w:eastAsia="fr-FR"/>
              </w:rPr>
              <w:t>باحداث</w:t>
            </w:r>
            <w:proofErr w:type="spellEnd"/>
            <w:r w:rsidRPr="003B419B">
              <w:rPr>
                <w:rFonts w:ascii="Comic Sans MS" w:eastAsia="Times New Roman" w:hAnsi="Comic Sans MS" w:cs="Arial"/>
                <w:b/>
                <w:bCs/>
                <w:color w:val="000000"/>
                <w:sz w:val="28"/>
                <w:szCs w:val="28"/>
                <w:rtl/>
                <w:lang w:eastAsia="fr-FR"/>
              </w:rPr>
              <w:t xml:space="preserve"> التوحد في جامعة أكسفورد يوم الاثنين 6 /8/2001 م حيث أن العلماء يركزون على الجينات التي تجعل الأطفال عرضة للإصابة بالتوحد و يؤكد اكتشافهم هذا الذي يوضح أن اثنين من </w:t>
            </w:r>
            <w:proofErr w:type="spellStart"/>
            <w:r w:rsidRPr="003B419B">
              <w:rPr>
                <w:rFonts w:ascii="Comic Sans MS" w:eastAsia="Times New Roman" w:hAnsi="Comic Sans MS" w:cs="Arial"/>
                <w:b/>
                <w:bCs/>
                <w:color w:val="000000"/>
                <w:sz w:val="28"/>
                <w:szCs w:val="28"/>
                <w:rtl/>
                <w:lang w:eastAsia="fr-FR"/>
              </w:rPr>
              <w:t>الكروموزومات</w:t>
            </w:r>
            <w:proofErr w:type="spellEnd"/>
            <w:r w:rsidRPr="003B419B">
              <w:rPr>
                <w:rFonts w:ascii="Comic Sans MS" w:eastAsia="Times New Roman" w:hAnsi="Comic Sans MS" w:cs="Arial"/>
                <w:b/>
                <w:bCs/>
                <w:color w:val="000000"/>
                <w:sz w:val="28"/>
                <w:szCs w:val="28"/>
                <w:rtl/>
                <w:lang w:eastAsia="fr-FR"/>
              </w:rPr>
              <w:t xml:space="preserve"> مرتبطة بالإعاقة العقلية بحث آخر يؤكد أن هناك مركبات وراثية ذات علاقة بالتوحد </w:t>
            </w:r>
            <w:proofErr w:type="spellStart"/>
            <w:r w:rsidRPr="003B419B">
              <w:rPr>
                <w:rFonts w:ascii="Comic Sans MS" w:eastAsia="Times New Roman" w:hAnsi="Comic Sans MS" w:cs="Arial"/>
                <w:b/>
                <w:bCs/>
                <w:color w:val="000000"/>
                <w:sz w:val="28"/>
                <w:szCs w:val="28"/>
                <w:rtl/>
                <w:lang w:eastAsia="fr-FR"/>
              </w:rPr>
              <w:t>وتركيزالعلماء</w:t>
            </w:r>
            <w:proofErr w:type="spellEnd"/>
            <w:r w:rsidRPr="003B419B">
              <w:rPr>
                <w:rFonts w:ascii="Comic Sans MS" w:eastAsia="Times New Roman" w:hAnsi="Comic Sans MS" w:cs="Arial"/>
                <w:b/>
                <w:bCs/>
                <w:color w:val="000000"/>
                <w:sz w:val="28"/>
                <w:szCs w:val="28"/>
                <w:rtl/>
                <w:lang w:eastAsia="fr-FR"/>
              </w:rPr>
              <w:t xml:space="preserve"> على دراسة الجينات المرتبطة بالتوحد سوف يكون عاملاً مساعداً لإيجاد علاج لهذه </w:t>
            </w:r>
            <w:proofErr w:type="spellStart"/>
            <w:r w:rsidRPr="003B419B">
              <w:rPr>
                <w:rFonts w:ascii="Comic Sans MS" w:eastAsia="Times New Roman" w:hAnsi="Comic Sans MS" w:cs="Arial"/>
                <w:b/>
                <w:bCs/>
                <w:color w:val="000000"/>
                <w:sz w:val="28"/>
                <w:szCs w:val="28"/>
                <w:rtl/>
                <w:lang w:eastAsia="fr-FR"/>
              </w:rPr>
              <w:t>الاعاقة</w:t>
            </w:r>
            <w:proofErr w:type="spellEnd"/>
            <w:r w:rsidRPr="003B419B">
              <w:rPr>
                <w:rFonts w:ascii="Comic Sans MS" w:eastAsia="Times New Roman" w:hAnsi="Comic Sans MS" w:cs="Arial"/>
                <w:b/>
                <w:bCs/>
                <w:color w:val="000000"/>
                <w:sz w:val="28"/>
                <w:szCs w:val="28"/>
                <w:rtl/>
                <w:lang w:eastAsia="fr-FR"/>
              </w:rPr>
              <w:t xml:space="preserve"> المربكة التي تبحث عن سبب واحد منذ أن عرّفها الطبيب النفسي الأمريكي </w:t>
            </w:r>
            <w:proofErr w:type="spellStart"/>
            <w:r w:rsidRPr="003B419B">
              <w:rPr>
                <w:rFonts w:ascii="Comic Sans MS" w:eastAsia="Times New Roman" w:hAnsi="Comic Sans MS" w:cs="Arial"/>
                <w:b/>
                <w:bCs/>
                <w:color w:val="000000"/>
                <w:sz w:val="28"/>
                <w:szCs w:val="28"/>
                <w:rtl/>
                <w:lang w:eastAsia="fr-FR"/>
              </w:rPr>
              <w:t>ليو</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كانرعام</w:t>
            </w:r>
            <w:proofErr w:type="spellEnd"/>
            <w:r w:rsidRPr="003B419B">
              <w:rPr>
                <w:rFonts w:ascii="Comic Sans MS" w:eastAsia="Times New Roman" w:hAnsi="Comic Sans MS" w:cs="Arial"/>
                <w:b/>
                <w:bCs/>
                <w:color w:val="000000"/>
                <w:sz w:val="28"/>
                <w:szCs w:val="28"/>
                <w:rtl/>
                <w:lang w:eastAsia="fr-FR"/>
              </w:rPr>
              <w:t xml:space="preserve"> 1943</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وقد استعرض العلماء الذين هم جزء من "الاتحاد الدولي الداعم لدراسة الجينات الجزيئية للتوحد" الحامض النووي</w:t>
            </w:r>
            <w:r w:rsidRPr="003B419B">
              <w:rPr>
                <w:rFonts w:ascii="Comic Sans MS" w:eastAsia="Times New Roman" w:hAnsi="Comic Sans MS" w:cs="Arial"/>
                <w:b/>
                <w:bCs/>
                <w:color w:val="000000"/>
                <w:sz w:val="28"/>
                <w:szCs w:val="28"/>
                <w:lang w:eastAsia="fr-FR"/>
              </w:rPr>
              <w:t xml:space="preserve"> DNA </w:t>
            </w:r>
            <w:r w:rsidRPr="003B419B">
              <w:rPr>
                <w:rFonts w:ascii="Comic Sans MS" w:eastAsia="Times New Roman" w:hAnsi="Comic Sans MS" w:cs="Arial"/>
                <w:b/>
                <w:bCs/>
                <w:color w:val="000000"/>
                <w:sz w:val="28"/>
                <w:szCs w:val="28"/>
                <w:rtl/>
                <w:lang w:eastAsia="fr-FR"/>
              </w:rPr>
              <w:t xml:space="preserve">لأكثر من 150 زوجاً من الأخوان والأقرباء الحميمين للمصابين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ووجدوا بأن هناك منطقتين في </w:t>
            </w:r>
            <w:proofErr w:type="spellStart"/>
            <w:r w:rsidRPr="003B419B">
              <w:rPr>
                <w:rFonts w:ascii="Comic Sans MS" w:eastAsia="Times New Roman" w:hAnsi="Comic Sans MS" w:cs="Arial"/>
                <w:b/>
                <w:bCs/>
                <w:color w:val="000000"/>
                <w:sz w:val="28"/>
                <w:szCs w:val="28"/>
                <w:rtl/>
                <w:lang w:eastAsia="fr-FR"/>
              </w:rPr>
              <w:t>الكروموزوم</w:t>
            </w:r>
            <w:proofErr w:type="spellEnd"/>
            <w:r w:rsidRPr="003B419B">
              <w:rPr>
                <w:rFonts w:ascii="Comic Sans MS" w:eastAsia="Times New Roman" w:hAnsi="Comic Sans MS" w:cs="Arial"/>
                <w:b/>
                <w:bCs/>
                <w:color w:val="000000"/>
                <w:sz w:val="28"/>
                <w:szCs w:val="28"/>
                <w:rtl/>
                <w:lang w:eastAsia="fr-FR"/>
              </w:rPr>
              <w:t xml:space="preserve"> 2 </w:t>
            </w:r>
            <w:proofErr w:type="spellStart"/>
            <w:r w:rsidRPr="003B419B">
              <w:rPr>
                <w:rFonts w:ascii="Comic Sans MS" w:eastAsia="Times New Roman" w:hAnsi="Comic Sans MS" w:cs="Arial"/>
                <w:b/>
                <w:bCs/>
                <w:color w:val="000000"/>
                <w:sz w:val="28"/>
                <w:szCs w:val="28"/>
                <w:rtl/>
                <w:lang w:eastAsia="fr-FR"/>
              </w:rPr>
              <w:t>والكروموزوم</w:t>
            </w:r>
            <w:proofErr w:type="spellEnd"/>
            <w:r w:rsidRPr="003B419B">
              <w:rPr>
                <w:rFonts w:ascii="Comic Sans MS" w:eastAsia="Times New Roman" w:hAnsi="Comic Sans MS" w:cs="Arial"/>
                <w:b/>
                <w:bCs/>
                <w:color w:val="000000"/>
                <w:sz w:val="28"/>
                <w:szCs w:val="28"/>
                <w:rtl/>
                <w:lang w:eastAsia="fr-FR"/>
              </w:rPr>
              <w:t xml:space="preserve"> 17 ربما تحتضن </w:t>
            </w:r>
            <w:proofErr w:type="spellStart"/>
            <w:r w:rsidRPr="003B419B">
              <w:rPr>
                <w:rFonts w:ascii="Comic Sans MS" w:eastAsia="Times New Roman" w:hAnsi="Comic Sans MS" w:cs="Arial"/>
                <w:b/>
                <w:bCs/>
                <w:color w:val="000000"/>
                <w:sz w:val="28"/>
                <w:szCs w:val="28"/>
                <w:rtl/>
                <w:lang w:eastAsia="fr-FR"/>
              </w:rPr>
              <w:t>الجين</w:t>
            </w:r>
            <w:proofErr w:type="spellEnd"/>
            <w:r w:rsidRPr="003B419B">
              <w:rPr>
                <w:rFonts w:ascii="Comic Sans MS" w:eastAsia="Times New Roman" w:hAnsi="Comic Sans MS" w:cs="Arial"/>
                <w:b/>
                <w:bCs/>
                <w:color w:val="000000"/>
                <w:sz w:val="28"/>
                <w:szCs w:val="28"/>
                <w:rtl/>
                <w:lang w:eastAsia="fr-FR"/>
              </w:rPr>
              <w:t xml:space="preserve"> الذي يجعل الأفراد أكثر قابلية للتوحد ، وأكدت دراستهم هذه استدلالات سابقة تقترح بأن منطقتي </w:t>
            </w:r>
            <w:proofErr w:type="spellStart"/>
            <w:r w:rsidRPr="003B419B">
              <w:rPr>
                <w:rFonts w:ascii="Comic Sans MS" w:eastAsia="Times New Roman" w:hAnsi="Comic Sans MS" w:cs="Arial"/>
                <w:b/>
                <w:bCs/>
                <w:color w:val="000000"/>
                <w:sz w:val="28"/>
                <w:szCs w:val="28"/>
                <w:rtl/>
                <w:lang w:eastAsia="fr-FR"/>
              </w:rPr>
              <w:t>الكروموزوم</w:t>
            </w:r>
            <w:proofErr w:type="spellEnd"/>
            <w:r w:rsidRPr="003B419B">
              <w:rPr>
                <w:rFonts w:ascii="Comic Sans MS" w:eastAsia="Times New Roman" w:hAnsi="Comic Sans MS" w:cs="Arial"/>
                <w:b/>
                <w:bCs/>
                <w:color w:val="000000"/>
                <w:sz w:val="28"/>
                <w:szCs w:val="28"/>
                <w:rtl/>
                <w:lang w:eastAsia="fr-FR"/>
              </w:rPr>
              <w:t xml:space="preserve"> 7 و 16 لها دور في التحديد عما إذا كان الطفل سيصاب بالتوحد</w:t>
            </w:r>
            <w:r w:rsidRPr="003B419B">
              <w:rPr>
                <w:rFonts w:ascii="Comic Sans MS" w:eastAsia="Times New Roman" w:hAnsi="Comic Sans MS" w:cs="Arial"/>
                <w:b/>
                <w:bCs/>
                <w:color w:val="000000"/>
                <w:sz w:val="28"/>
                <w:szCs w:val="28"/>
                <w:lang w:eastAsia="fr-FR"/>
              </w:rPr>
              <w:t xml:space="preserve"> . </w:t>
            </w:r>
            <w:r w:rsidRPr="003B419B">
              <w:rPr>
                <w:rFonts w:ascii="Comic Sans MS" w:eastAsia="Times New Roman" w:hAnsi="Comic Sans MS" w:cs="Arial"/>
                <w:b/>
                <w:bCs/>
                <w:color w:val="000000"/>
                <w:sz w:val="28"/>
                <w:szCs w:val="28"/>
                <w:rtl/>
                <w:lang w:eastAsia="fr-FR"/>
              </w:rPr>
              <w:t xml:space="preserve">كما أن عددا من العلماء من فريق الأبحاث الدولي منهم علماء </w:t>
            </w:r>
            <w:r w:rsidRPr="003B419B">
              <w:rPr>
                <w:rFonts w:ascii="Comic Sans MS" w:eastAsia="Times New Roman" w:hAnsi="Comic Sans MS" w:cs="Arial"/>
                <w:b/>
                <w:bCs/>
                <w:color w:val="000000"/>
                <w:sz w:val="28"/>
                <w:szCs w:val="28"/>
                <w:rtl/>
                <w:lang w:eastAsia="fr-FR"/>
              </w:rPr>
              <w:lastRenderedPageBreak/>
              <w:t xml:space="preserve">بريطانيون وأمريكيون سيوسعون دراساتهم للتعرف تحديداً على </w:t>
            </w:r>
            <w:proofErr w:type="spellStart"/>
            <w:r w:rsidRPr="003B419B">
              <w:rPr>
                <w:rFonts w:ascii="Comic Sans MS" w:eastAsia="Times New Roman" w:hAnsi="Comic Sans MS" w:cs="Arial"/>
                <w:b/>
                <w:bCs/>
                <w:color w:val="000000"/>
                <w:sz w:val="28"/>
                <w:szCs w:val="28"/>
                <w:rtl/>
                <w:lang w:eastAsia="fr-FR"/>
              </w:rPr>
              <w:t>الجين</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المسؤول</w:t>
            </w:r>
            <w:proofErr w:type="spellEnd"/>
            <w:r w:rsidRPr="003B419B">
              <w:rPr>
                <w:rFonts w:ascii="Comic Sans MS" w:eastAsia="Times New Roman" w:hAnsi="Comic Sans MS" w:cs="Arial"/>
                <w:b/>
                <w:bCs/>
                <w:color w:val="000000"/>
                <w:sz w:val="28"/>
                <w:szCs w:val="28"/>
                <w:rtl/>
                <w:lang w:eastAsia="fr-FR"/>
              </w:rPr>
              <w:t xml:space="preserve"> عن التوحد</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9ACD32"/>
                <w:sz w:val="28"/>
                <w:szCs w:val="28"/>
                <w:rtl/>
                <w:lang w:eastAsia="fr-FR"/>
              </w:rPr>
              <w:t>النظرية الصينية عن التوحد</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عرف الصينيون إعاقة التوحد و قاموا </w:t>
            </w:r>
            <w:proofErr w:type="spellStart"/>
            <w:r w:rsidRPr="003B419B">
              <w:rPr>
                <w:rFonts w:ascii="Comic Sans MS" w:eastAsia="Times New Roman" w:hAnsi="Comic Sans MS" w:cs="Arial"/>
                <w:b/>
                <w:bCs/>
                <w:color w:val="000000"/>
                <w:sz w:val="28"/>
                <w:szCs w:val="28"/>
                <w:rtl/>
                <w:lang w:eastAsia="fr-FR"/>
              </w:rPr>
              <w:t>ومايزالون</w:t>
            </w:r>
            <w:proofErr w:type="spellEnd"/>
            <w:r w:rsidRPr="003B419B">
              <w:rPr>
                <w:rFonts w:ascii="Comic Sans MS" w:eastAsia="Times New Roman" w:hAnsi="Comic Sans MS" w:cs="Arial"/>
                <w:b/>
                <w:bCs/>
                <w:color w:val="000000"/>
                <w:sz w:val="28"/>
                <w:szCs w:val="28"/>
                <w:rtl/>
                <w:lang w:eastAsia="fr-FR"/>
              </w:rPr>
              <w:t xml:space="preserve"> يعالجون التوحد منذ أكثر من 2000 عام عن طريق تحسين الجهاز الهضمي والمناعي للمصابين بالتوحد والذي كانت نتائجه تحسن أعراض التوحد والسلوكيات الشاذة المصاحبة له . وقد افترض الباحثون في مجال التوحد أن مسببات التوحد ربما تكون بعد الولادة أو أثناء فترة </w:t>
            </w:r>
            <w:proofErr w:type="gramStart"/>
            <w:r w:rsidRPr="003B419B">
              <w:rPr>
                <w:rFonts w:ascii="Comic Sans MS" w:eastAsia="Times New Roman" w:hAnsi="Comic Sans MS" w:cs="Arial"/>
                <w:b/>
                <w:bCs/>
                <w:color w:val="000000"/>
                <w:sz w:val="28"/>
                <w:szCs w:val="28"/>
                <w:rtl/>
                <w:lang w:eastAsia="fr-FR"/>
              </w:rPr>
              <w:t>الحمل</w:t>
            </w:r>
            <w:r w:rsidRPr="003B419B">
              <w:rPr>
                <w:rFonts w:ascii="Comic Sans MS" w:eastAsia="Times New Roman" w:hAnsi="Comic Sans MS" w:cs="Arial"/>
                <w:b/>
                <w:bCs/>
                <w:color w:val="000000"/>
                <w:sz w:val="28"/>
                <w:szCs w:val="28"/>
                <w:lang w:eastAsia="fr-FR"/>
              </w:rPr>
              <w:t xml:space="preserve"> .</w:t>
            </w:r>
            <w:proofErr w:type="gramEnd"/>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proofErr w:type="gramStart"/>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وبمقارنة</w:t>
            </w:r>
            <w:proofErr w:type="gramEnd"/>
            <w:r w:rsidRPr="003B419B">
              <w:rPr>
                <w:rFonts w:ascii="Comic Sans MS" w:eastAsia="Times New Roman" w:hAnsi="Comic Sans MS" w:cs="Arial"/>
                <w:b/>
                <w:bCs/>
                <w:color w:val="000000"/>
                <w:sz w:val="28"/>
                <w:szCs w:val="28"/>
                <w:rtl/>
                <w:lang w:eastAsia="fr-FR"/>
              </w:rPr>
              <w:t xml:space="preserve"> المصطلحات الطبية الصينية بعلم التشريح في الطب الغربي الحديث نجد أن هناك اختلافات واضحة في تفسير المصطلحات الطبية الصينية ربما لا يتوافق مع الغرب) . وما أريد توضيحه هو </w:t>
            </w:r>
            <w:proofErr w:type="gramStart"/>
            <w:r w:rsidRPr="003B419B">
              <w:rPr>
                <w:rFonts w:ascii="Comic Sans MS" w:eastAsia="Times New Roman" w:hAnsi="Comic Sans MS" w:cs="Arial"/>
                <w:b/>
                <w:bCs/>
                <w:color w:val="000000"/>
                <w:sz w:val="28"/>
                <w:szCs w:val="28"/>
                <w:rtl/>
                <w:lang w:eastAsia="fr-FR"/>
              </w:rPr>
              <w:t>أن</w:t>
            </w:r>
            <w:proofErr w:type="gramEnd"/>
            <w:r w:rsidRPr="003B419B">
              <w:rPr>
                <w:rFonts w:ascii="Comic Sans MS" w:eastAsia="Times New Roman" w:hAnsi="Comic Sans MS" w:cs="Arial"/>
                <w:b/>
                <w:bCs/>
                <w:color w:val="000000"/>
                <w:sz w:val="28"/>
                <w:szCs w:val="28"/>
                <w:rtl/>
                <w:lang w:eastAsia="fr-FR"/>
              </w:rPr>
              <w:t xml:space="preserve"> الاختلافات ربما تكون مفيدة ومثيرة للجدل أحيانا!!! . "نظرية الكلى" التي وضعها الباحثون الصينيون في مجال التوحد حيث </w:t>
            </w:r>
            <w:proofErr w:type="spellStart"/>
            <w:r w:rsidRPr="003B419B">
              <w:rPr>
                <w:rFonts w:ascii="Comic Sans MS" w:eastAsia="Times New Roman" w:hAnsi="Comic Sans MS" w:cs="Arial"/>
                <w:b/>
                <w:bCs/>
                <w:color w:val="000000"/>
                <w:sz w:val="28"/>
                <w:szCs w:val="28"/>
                <w:rtl/>
                <w:lang w:eastAsia="fr-FR"/>
              </w:rPr>
              <w:t>تنص</w:t>
            </w:r>
            <w:proofErr w:type="spellEnd"/>
            <w:r w:rsidRPr="003B419B">
              <w:rPr>
                <w:rFonts w:ascii="Comic Sans MS" w:eastAsia="Times New Roman" w:hAnsi="Comic Sans MS" w:cs="Arial"/>
                <w:b/>
                <w:bCs/>
                <w:color w:val="000000"/>
                <w:sz w:val="28"/>
                <w:szCs w:val="28"/>
                <w:rtl/>
                <w:lang w:eastAsia="fr-FR"/>
              </w:rPr>
              <w:t xml:space="preserve"> على أن الكلى هي عضو خلقي موجود منذ الولادة</w:t>
            </w:r>
            <w:r w:rsidRPr="003B419B">
              <w:rPr>
                <w:rFonts w:ascii="Comic Sans MS" w:eastAsia="Times New Roman" w:hAnsi="Comic Sans MS" w:cs="Arial"/>
                <w:b/>
                <w:bCs/>
                <w:color w:val="000000"/>
                <w:sz w:val="28"/>
                <w:szCs w:val="28"/>
                <w:lang w:eastAsia="fr-FR"/>
              </w:rPr>
              <w:t xml:space="preserve"> (</w:t>
            </w:r>
            <w:proofErr w:type="spellStart"/>
            <w:r w:rsidRPr="003B419B">
              <w:rPr>
                <w:rFonts w:ascii="Comic Sans MS" w:eastAsia="Times New Roman" w:hAnsi="Comic Sans MS" w:cs="Arial"/>
                <w:b/>
                <w:bCs/>
                <w:color w:val="000000"/>
                <w:sz w:val="28"/>
                <w:szCs w:val="28"/>
                <w:lang w:eastAsia="fr-FR"/>
              </w:rPr>
              <w:t>congenital</w:t>
            </w:r>
            <w:proofErr w:type="spellEnd"/>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بينما الطحال هو عضو وظيفي رئيسي بعد الولادة</w:t>
            </w:r>
            <w:r w:rsidRPr="003B419B">
              <w:rPr>
                <w:rFonts w:ascii="Comic Sans MS" w:eastAsia="Times New Roman" w:hAnsi="Comic Sans MS" w:cs="Arial"/>
                <w:b/>
                <w:bCs/>
                <w:color w:val="000000"/>
                <w:sz w:val="28"/>
                <w:szCs w:val="28"/>
                <w:lang w:eastAsia="fr-FR"/>
              </w:rPr>
              <w:t xml:space="preserve"> (postnatal) </w:t>
            </w:r>
            <w:r w:rsidRPr="003B419B">
              <w:rPr>
                <w:rFonts w:ascii="Comic Sans MS" w:eastAsia="Times New Roman" w:hAnsi="Comic Sans MS" w:cs="Arial"/>
                <w:b/>
                <w:bCs/>
                <w:color w:val="000000"/>
                <w:sz w:val="28"/>
                <w:szCs w:val="28"/>
                <w:rtl/>
                <w:lang w:eastAsia="fr-FR"/>
              </w:rPr>
              <w:t xml:space="preserve">وبناء على هذه النظرية (والتي ذكرت سابقا أنها تختلف عن النظريات الغربية من ناحية تفسير المصطلحات ) فان سبب التوحد بعد الولادة غالبا ما يكون تلف في الجهاز الهضمي وهو عبارة عن مشكلة في الطحال و/ أو المعدة سويا تمنع الجسم من امتصاص فيتامين ب </w:t>
            </w:r>
            <w:r w:rsidRPr="003B419B">
              <w:rPr>
                <w:rFonts w:ascii="Comic Sans MS" w:eastAsia="Times New Roman" w:hAnsi="Comic Sans MS" w:cs="Arial"/>
                <w:b/>
                <w:bCs/>
                <w:color w:val="000000"/>
                <w:sz w:val="28"/>
                <w:szCs w:val="28"/>
                <w:rtl/>
                <w:lang w:eastAsia="fr-FR"/>
              </w:rPr>
              <w:lastRenderedPageBreak/>
              <w:t xml:space="preserve">6 وغيرها من العناصر الغذائية التي تساعد على نمو وتطور المخ وصيانته . والكليتان والطحال التالفان أيضا </w:t>
            </w:r>
            <w:proofErr w:type="spellStart"/>
            <w:r w:rsidRPr="003B419B">
              <w:rPr>
                <w:rFonts w:ascii="Comic Sans MS" w:eastAsia="Times New Roman" w:hAnsi="Comic Sans MS" w:cs="Arial"/>
                <w:b/>
                <w:bCs/>
                <w:color w:val="000000"/>
                <w:sz w:val="28"/>
                <w:szCs w:val="28"/>
                <w:rtl/>
                <w:lang w:eastAsia="fr-FR"/>
              </w:rPr>
              <w:t>يسببان</w:t>
            </w:r>
            <w:proofErr w:type="spellEnd"/>
            <w:r w:rsidRPr="003B419B">
              <w:rPr>
                <w:rFonts w:ascii="Comic Sans MS" w:eastAsia="Times New Roman" w:hAnsi="Comic Sans MS" w:cs="Arial"/>
                <w:b/>
                <w:bCs/>
                <w:color w:val="000000"/>
                <w:sz w:val="28"/>
                <w:szCs w:val="28"/>
                <w:rtl/>
                <w:lang w:eastAsia="fr-FR"/>
              </w:rPr>
              <w:t xml:space="preserve"> تلف الجهاز </w:t>
            </w:r>
            <w:proofErr w:type="gramStart"/>
            <w:r w:rsidRPr="003B419B">
              <w:rPr>
                <w:rFonts w:ascii="Comic Sans MS" w:eastAsia="Times New Roman" w:hAnsi="Comic Sans MS" w:cs="Arial"/>
                <w:b/>
                <w:bCs/>
                <w:color w:val="000000"/>
                <w:sz w:val="28"/>
                <w:szCs w:val="28"/>
                <w:rtl/>
                <w:lang w:eastAsia="fr-FR"/>
              </w:rPr>
              <w:t xml:space="preserve">المناعي </w:t>
            </w:r>
            <w:r w:rsidRPr="003B419B">
              <w:rPr>
                <w:rFonts w:ascii="Comic Sans MS" w:eastAsia="Times New Roman" w:hAnsi="Comic Sans MS" w:cs="Arial"/>
                <w:b/>
                <w:bCs/>
                <w:color w:val="000000"/>
                <w:sz w:val="28"/>
                <w:szCs w:val="28"/>
                <w:lang w:eastAsia="fr-FR"/>
              </w:rPr>
              <w:t>.</w:t>
            </w:r>
            <w:proofErr w:type="gramEnd"/>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إن النظرية الطبية الصينية تشير إلى أن المخ هو محيط </w:t>
            </w:r>
            <w:proofErr w:type="gramStart"/>
            <w:r w:rsidRPr="003B419B">
              <w:rPr>
                <w:rFonts w:ascii="Comic Sans MS" w:eastAsia="Times New Roman" w:hAnsi="Comic Sans MS" w:cs="Arial"/>
                <w:b/>
                <w:bCs/>
                <w:color w:val="000000"/>
                <w:sz w:val="28"/>
                <w:szCs w:val="28"/>
                <w:rtl/>
                <w:lang w:eastAsia="fr-FR"/>
              </w:rPr>
              <w:t>النخاع ,</w:t>
            </w:r>
            <w:proofErr w:type="gramEnd"/>
            <w:r w:rsidRPr="003B419B">
              <w:rPr>
                <w:rFonts w:ascii="Comic Sans MS" w:eastAsia="Times New Roman" w:hAnsi="Comic Sans MS" w:cs="Arial"/>
                <w:b/>
                <w:bCs/>
                <w:color w:val="000000"/>
                <w:sz w:val="28"/>
                <w:szCs w:val="28"/>
                <w:rtl/>
                <w:lang w:eastAsia="fr-FR"/>
              </w:rPr>
              <w:t xml:space="preserve"> والكليتين تهيمن وتنتج النخاع . بالنسبة للأطفال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وإستنادا</w:t>
            </w:r>
            <w:proofErr w:type="spellEnd"/>
            <w:r w:rsidRPr="003B419B">
              <w:rPr>
                <w:rFonts w:ascii="Comic Sans MS" w:eastAsia="Times New Roman" w:hAnsi="Comic Sans MS" w:cs="Arial"/>
                <w:b/>
                <w:bCs/>
                <w:color w:val="000000"/>
                <w:sz w:val="28"/>
                <w:szCs w:val="28"/>
                <w:rtl/>
                <w:lang w:eastAsia="fr-FR"/>
              </w:rPr>
              <w:t xml:space="preserve"> إلى النظرية الطبية الصينية فان التوحد الذي يحدث أثناء الحمل يعزى إلى مشكلة في وظيفة الكلى لدى الوالدين والتي ربما تكون عن </w:t>
            </w:r>
            <w:proofErr w:type="gramStart"/>
            <w:r w:rsidRPr="003B419B">
              <w:rPr>
                <w:rFonts w:ascii="Comic Sans MS" w:eastAsia="Times New Roman" w:hAnsi="Comic Sans MS" w:cs="Arial"/>
                <w:b/>
                <w:bCs/>
                <w:color w:val="000000"/>
                <w:sz w:val="28"/>
                <w:szCs w:val="28"/>
                <w:rtl/>
                <w:lang w:eastAsia="fr-FR"/>
              </w:rPr>
              <w:t>طريق الأم</w:t>
            </w:r>
            <w:proofErr w:type="gramEnd"/>
            <w:r w:rsidRPr="003B419B">
              <w:rPr>
                <w:rFonts w:ascii="Comic Sans MS" w:eastAsia="Times New Roman" w:hAnsi="Comic Sans MS" w:cs="Arial"/>
                <w:b/>
                <w:bCs/>
                <w:color w:val="000000"/>
                <w:sz w:val="28"/>
                <w:szCs w:val="28"/>
                <w:rtl/>
                <w:lang w:eastAsia="fr-FR"/>
              </w:rPr>
              <w:t xml:space="preserve"> وأحيانا الأب . ويشير الأطباء الصينيين أنه عندما يكون لدى الأم كلية ضعيفة فان الجسم لا يمتص فيتامين ب 6 بطريقة فعالة (هذه الحالة لا تعتبر مشكلة بالنسبة لمصطلحات الطب الغربي الحديث</w:t>
            </w:r>
            <w:r w:rsidRPr="003B419B">
              <w:rPr>
                <w:rFonts w:ascii="Comic Sans MS" w:eastAsia="Times New Roman" w:hAnsi="Comic Sans MS" w:cs="Arial"/>
                <w:b/>
                <w:bCs/>
                <w:color w:val="000000"/>
                <w:sz w:val="28"/>
                <w:szCs w:val="28"/>
                <w:lang w:eastAsia="fr-FR"/>
              </w:rPr>
              <w:t xml:space="preserve">) .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إن نقص فيتامين ب6 وبعض العناصر الحيوية يعوق عمليات بناء ونمو المخ ونتيجة لذلك يولد الطفل ذو اضطراب وظيفي في المخ</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وقد توصل الباحثون الذين كرسوا جهودهم لدراسة التوحد إلى نتيجة مشابهة لنتائج الأطباء الصينيون </w:t>
            </w:r>
            <w:proofErr w:type="spellStart"/>
            <w:r w:rsidRPr="003B419B">
              <w:rPr>
                <w:rFonts w:ascii="Comic Sans MS" w:eastAsia="Times New Roman" w:hAnsi="Comic Sans MS" w:cs="Arial"/>
                <w:b/>
                <w:bCs/>
                <w:color w:val="000000"/>
                <w:sz w:val="28"/>
                <w:szCs w:val="28"/>
                <w:rtl/>
                <w:lang w:eastAsia="fr-FR"/>
              </w:rPr>
              <w:t>وانهم</w:t>
            </w:r>
            <w:proofErr w:type="spellEnd"/>
            <w:r w:rsidRPr="003B419B">
              <w:rPr>
                <w:rFonts w:ascii="Comic Sans MS" w:eastAsia="Times New Roman" w:hAnsi="Comic Sans MS" w:cs="Arial"/>
                <w:b/>
                <w:bCs/>
                <w:color w:val="000000"/>
                <w:sz w:val="28"/>
                <w:szCs w:val="28"/>
                <w:rtl/>
                <w:lang w:eastAsia="fr-FR"/>
              </w:rPr>
              <w:t xml:space="preserve"> بتطوير الجهاز الهضمي والمناعي لدى المصابين بالتوحد تحسنت أعراض التوحد لديهم , وقد وجدوا أيضا أن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الذين يتبعون نظام الحمية الخالية من </w:t>
            </w:r>
            <w:proofErr w:type="spellStart"/>
            <w:r w:rsidRPr="003B419B">
              <w:rPr>
                <w:rFonts w:ascii="Comic Sans MS" w:eastAsia="Times New Roman" w:hAnsi="Comic Sans MS" w:cs="Arial"/>
                <w:b/>
                <w:bCs/>
                <w:color w:val="000000"/>
                <w:sz w:val="28"/>
                <w:szCs w:val="28"/>
                <w:rtl/>
                <w:lang w:eastAsia="fr-FR"/>
              </w:rPr>
              <w:t>الكازيين</w:t>
            </w:r>
            <w:proofErr w:type="spellEnd"/>
            <w:r w:rsidRPr="003B419B">
              <w:rPr>
                <w:rFonts w:ascii="Comic Sans MS" w:eastAsia="Times New Roman" w:hAnsi="Comic Sans MS" w:cs="Arial"/>
                <w:b/>
                <w:bCs/>
                <w:color w:val="000000"/>
                <w:sz w:val="28"/>
                <w:szCs w:val="28"/>
                <w:rtl/>
                <w:lang w:eastAsia="fr-FR"/>
              </w:rPr>
              <w:t xml:space="preserve"> </w:t>
            </w:r>
            <w:proofErr w:type="spellStart"/>
            <w:r w:rsidRPr="003B419B">
              <w:rPr>
                <w:rFonts w:ascii="Comic Sans MS" w:eastAsia="Times New Roman" w:hAnsi="Comic Sans MS" w:cs="Arial"/>
                <w:b/>
                <w:bCs/>
                <w:color w:val="000000"/>
                <w:sz w:val="28"/>
                <w:szCs w:val="28"/>
                <w:rtl/>
                <w:lang w:eastAsia="fr-FR"/>
              </w:rPr>
              <w:t>والغلوتين</w:t>
            </w:r>
            <w:proofErr w:type="spellEnd"/>
            <w:r w:rsidRPr="003B419B">
              <w:rPr>
                <w:rFonts w:ascii="Comic Sans MS" w:eastAsia="Times New Roman" w:hAnsi="Comic Sans MS" w:cs="Arial"/>
                <w:b/>
                <w:bCs/>
                <w:color w:val="000000"/>
                <w:sz w:val="28"/>
                <w:szCs w:val="28"/>
                <w:rtl/>
                <w:lang w:eastAsia="fr-FR"/>
              </w:rPr>
              <w:t xml:space="preserve"> وبعض الملاحق الغذائية الأخرى قد تحسنت لديهم أعراض التوحد وبعض السلوكيات الشاذة قلصت بنسبة 90</w:t>
            </w:r>
            <w:r w:rsidRPr="003B419B">
              <w:rPr>
                <w:rFonts w:ascii="Comic Sans MS" w:eastAsia="Times New Roman" w:hAnsi="Comic Sans MS" w:cs="Arial"/>
                <w:b/>
                <w:bCs/>
                <w:color w:val="000000"/>
                <w:sz w:val="28"/>
                <w:szCs w:val="28"/>
                <w:lang w:eastAsia="fr-FR"/>
              </w:rPr>
              <w:t>%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lastRenderedPageBreak/>
              <w:t>بدأ العلماء في التركيز على أن سبب التوحد ربما يكون خللا عضويا ومهما كانت الأسباب فان التدخل المبكر يعتبر من أهم مراحل العلاج بالإضافة إلى برامج التربية الخاصة الموجهة, كما أن العلماء وحتى هذه اللحظة لم يتمكنوا من الوصول إلى علاج طبي يشفي المصابين بالتوحد تماما , حيث أن بعض أعراض التوحد تستمر مدى الحياة ولكن نجح بعض الباحثين في تقليص هذه الأعراض عن طريق الغذاء والملاحق الغذائية المساندة لمساعدة المصاب بالتوحد</w:t>
            </w:r>
            <w:r w:rsidRPr="003B419B">
              <w:rPr>
                <w:rFonts w:ascii="Comic Sans MS" w:eastAsia="Times New Roman" w:hAnsi="Comic Sans MS" w:cs="Arial"/>
                <w:b/>
                <w:bCs/>
                <w:color w:val="000000"/>
                <w:sz w:val="28"/>
                <w:szCs w:val="28"/>
                <w:lang w:eastAsia="fr-FR"/>
              </w:rPr>
              <w:t xml:space="preserve"> .</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Pr>
                <w:rFonts w:ascii="Comic Sans MS" w:eastAsia="Times New Roman" w:hAnsi="Comic Sans MS" w:cs="Arial"/>
                <w:b/>
                <w:bCs/>
                <w:color w:val="FF0000"/>
                <w:sz w:val="28"/>
                <w:szCs w:val="28"/>
                <w:rtl/>
                <w:lang w:eastAsia="fr-FR"/>
              </w:rPr>
              <w:t>تشخيص</w:t>
            </w:r>
            <w:r>
              <w:rPr>
                <w:rFonts w:ascii="Comic Sans MS" w:eastAsia="Times New Roman" w:hAnsi="Comic Sans MS" w:cs="Arial"/>
                <w:b/>
                <w:bCs/>
                <w:color w:val="FF0000"/>
                <w:sz w:val="28"/>
                <w:szCs w:val="28"/>
                <w:lang w:eastAsia="fr-FR"/>
              </w:rPr>
              <w:t xml:space="preserve"> </w:t>
            </w:r>
            <w:r w:rsidRPr="003B419B">
              <w:rPr>
                <w:rFonts w:ascii="Comic Sans MS" w:eastAsia="Times New Roman" w:hAnsi="Comic Sans MS" w:cs="Arial"/>
                <w:b/>
                <w:bCs/>
                <w:color w:val="FF0000"/>
                <w:sz w:val="28"/>
                <w:szCs w:val="28"/>
                <w:rtl/>
                <w:lang w:eastAsia="fr-FR"/>
              </w:rPr>
              <w:t>التوحد</w:t>
            </w:r>
            <w:r w:rsidRPr="003B419B">
              <w:rPr>
                <w:rFonts w:ascii="Arial" w:eastAsia="Times New Roman" w:hAnsi="Arial" w:cs="Arial"/>
                <w:b/>
                <w:bCs/>
                <w:color w:val="000000"/>
                <w:sz w:val="28"/>
                <w:szCs w:val="28"/>
                <w:lang w:eastAsia="fr-FR"/>
              </w:rPr>
              <w:br/>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يتم تشخيص التوحد في الوقت الحاضر من خلال الملاحظة المباشرة لسلوك الطفل بواسطة اختصاصي معتمد وعادة ما يكون </w:t>
            </w:r>
            <w:proofErr w:type="spellStart"/>
            <w:r w:rsidRPr="003B419B">
              <w:rPr>
                <w:rFonts w:ascii="Comic Sans MS" w:eastAsia="Times New Roman" w:hAnsi="Comic Sans MS" w:cs="Arial"/>
                <w:b/>
                <w:bCs/>
                <w:color w:val="000000"/>
                <w:sz w:val="28"/>
                <w:szCs w:val="28"/>
                <w:rtl/>
                <w:lang w:eastAsia="fr-FR"/>
              </w:rPr>
              <w:t>أختصاصي</w:t>
            </w:r>
            <w:proofErr w:type="spellEnd"/>
            <w:r w:rsidRPr="003B419B">
              <w:rPr>
                <w:rFonts w:ascii="Comic Sans MS" w:eastAsia="Times New Roman" w:hAnsi="Comic Sans MS" w:cs="Arial"/>
                <w:b/>
                <w:bCs/>
                <w:color w:val="000000"/>
                <w:sz w:val="28"/>
                <w:szCs w:val="28"/>
                <w:rtl/>
                <w:lang w:eastAsia="fr-FR"/>
              </w:rPr>
              <w:t xml:space="preserve"> في نمو الطفل أو طبيب وذلك قبل عمر ثلاثة سنوات . في نفس الوقت ، فإن تاريخ </w:t>
            </w:r>
            <w:proofErr w:type="spellStart"/>
            <w:r w:rsidRPr="003B419B">
              <w:rPr>
                <w:rFonts w:ascii="Comic Sans MS" w:eastAsia="Times New Roman" w:hAnsi="Comic Sans MS" w:cs="Arial"/>
                <w:b/>
                <w:bCs/>
                <w:color w:val="000000"/>
                <w:sz w:val="28"/>
                <w:szCs w:val="28"/>
                <w:rtl/>
                <w:lang w:eastAsia="fr-FR"/>
              </w:rPr>
              <w:t>نموالطفل</w:t>
            </w:r>
            <w:proofErr w:type="spellEnd"/>
            <w:r w:rsidRPr="003B419B">
              <w:rPr>
                <w:rFonts w:ascii="Comic Sans MS" w:eastAsia="Times New Roman" w:hAnsi="Comic Sans MS" w:cs="Arial"/>
                <w:b/>
                <w:bCs/>
                <w:color w:val="000000"/>
                <w:sz w:val="28"/>
                <w:szCs w:val="28"/>
                <w:rtl/>
                <w:lang w:eastAsia="fr-FR"/>
              </w:rPr>
              <w:t xml:space="preserve"> تتم دراسته بعناية عن طريق جمع المعلومات الدقيقة من الوالدين والأشخاص المقربين الآخرين الذين لهم علاقة بحياة الطفل مباشرة . ويمر تشخيص التوحد على عدد من الاختصاصيين منهم طبيب أطفال / اختصاصي أعصاب المخ / طبيب نفسي حيث يتم عمل تخطيط المخ و الأشعة المقطعية وبعض الفحوصات اللازمة وذلك لاستبعاد وجود أي مرض عضوي من الأطباء المختصين ويتم تشخيص التوحد مبنيا على وجود الضعف الواضح والتجاوزات في الأبعاد السلوكية التي تم ذكرها سابقا </w:t>
            </w:r>
            <w:proofErr w:type="spellStart"/>
            <w:r w:rsidRPr="003B419B">
              <w:rPr>
                <w:rFonts w:ascii="Comic Sans MS" w:eastAsia="Times New Roman" w:hAnsi="Comic Sans MS" w:cs="Arial"/>
                <w:b/>
                <w:bCs/>
                <w:color w:val="000000"/>
                <w:sz w:val="28"/>
                <w:szCs w:val="28"/>
                <w:rtl/>
                <w:lang w:eastAsia="fr-FR"/>
              </w:rPr>
              <w:t>واذا</w:t>
            </w:r>
            <w:proofErr w:type="spellEnd"/>
            <w:r w:rsidRPr="003B419B">
              <w:rPr>
                <w:rFonts w:ascii="Comic Sans MS" w:eastAsia="Times New Roman" w:hAnsi="Comic Sans MS" w:cs="Arial"/>
                <w:b/>
                <w:bCs/>
                <w:color w:val="000000"/>
                <w:sz w:val="28"/>
                <w:szCs w:val="28"/>
                <w:rtl/>
                <w:lang w:eastAsia="fr-FR"/>
              </w:rPr>
              <w:t xml:space="preserve"> اجتمعت </w:t>
            </w:r>
            <w:r w:rsidRPr="003B419B">
              <w:rPr>
                <w:rFonts w:ascii="Comic Sans MS" w:eastAsia="Times New Roman" w:hAnsi="Comic Sans MS" w:cs="Arial"/>
                <w:b/>
                <w:bCs/>
                <w:color w:val="000000"/>
                <w:sz w:val="28"/>
                <w:szCs w:val="28"/>
                <w:rtl/>
                <w:lang w:eastAsia="fr-FR"/>
              </w:rPr>
              <w:lastRenderedPageBreak/>
              <w:t>ثلاثة أنواع من السلوكيات سويا لدى الطفل يتم تشخيصه بالتوحد ، وهناك بعض المراكز العالمية طورت نماذج تحتوي على أسئلة تشخيصية للحصول على أكثر المعلومات وتاريخ الطفل وأسرته منذ حدوث الحمل وحتى تاريخ المقابلة التشخيصية لكي يتسنى لهم التشخيص الصحيح</w:t>
            </w:r>
            <w:r w:rsidRPr="003B419B">
              <w:rPr>
                <w:rFonts w:ascii="Comic Sans MS" w:eastAsia="Times New Roman" w:hAnsi="Comic Sans MS" w:cs="Arial"/>
                <w:b/>
                <w:bCs/>
                <w:color w:val="000000"/>
                <w:sz w:val="28"/>
                <w:szCs w:val="28"/>
                <w:lang w:eastAsia="fr-FR"/>
              </w:rPr>
              <w:t>.</w:t>
            </w:r>
          </w:p>
        </w:tc>
      </w:tr>
      <w:tr w:rsidR="003B419B" w:rsidRPr="003B419B" w:rsidTr="003B419B">
        <w:trPr>
          <w:tblCellSpacing w:w="7" w:type="dxa"/>
          <w:jc w:val="center"/>
        </w:trPr>
        <w:tc>
          <w:tcPr>
            <w:tcW w:w="0" w:type="auto"/>
            <w:gridSpan w:val="2"/>
            <w:vAlign w:val="center"/>
            <w:hideMark/>
          </w:tcPr>
          <w:p w:rsidR="003B419B" w:rsidRPr="003B419B" w:rsidRDefault="003B419B" w:rsidP="003B419B">
            <w:pPr>
              <w:spacing w:after="0" w:line="240" w:lineRule="auto"/>
              <w:jc w:val="center"/>
              <w:rPr>
                <w:ins w:id="0" w:author="Unknown"/>
                <w:rFonts w:ascii="Times New Roman" w:eastAsia="Times New Roman" w:hAnsi="Times New Roman" w:cs="Times New Roman"/>
                <w:sz w:val="28"/>
                <w:szCs w:val="28"/>
                <w:lang w:eastAsia="fr-FR"/>
              </w:rPr>
            </w:pPr>
            <w:ins w:id="1" w:author="Unknown">
              <w:r w:rsidRPr="003B419B">
                <w:rPr>
                  <w:rFonts w:ascii="Times New Roman" w:eastAsia="Times New Roman" w:hAnsi="Times New Roman" w:cs="Times New Roman"/>
                  <w:sz w:val="28"/>
                  <w:szCs w:val="28"/>
                  <w:lang w:eastAsia="fr-FR"/>
                </w:rPr>
                <w:lastRenderedPageBreak/>
                <w:t xml:space="preserve">  </w:t>
              </w:r>
            </w:ins>
          </w:p>
        </w:tc>
        <w:tc>
          <w:tcPr>
            <w:tcW w:w="0" w:type="auto"/>
            <w:vAlign w:val="center"/>
            <w:hideMark/>
          </w:tcPr>
          <w:p w:rsidR="003B419B" w:rsidRPr="003B419B" w:rsidRDefault="003B419B" w:rsidP="003B419B">
            <w:pPr>
              <w:spacing w:after="0" w:line="240" w:lineRule="auto"/>
              <w:rPr>
                <w:ins w:id="2" w:author="Unknown"/>
                <w:rFonts w:ascii="Times New Roman" w:eastAsia="Times New Roman" w:hAnsi="Times New Roman" w:cs="Times New Roman"/>
                <w:sz w:val="28"/>
                <w:szCs w:val="28"/>
                <w:lang w:eastAsia="fr-FR"/>
              </w:rPr>
            </w:pPr>
          </w:p>
        </w:tc>
      </w:tr>
      <w:tr w:rsidR="003B419B" w:rsidRPr="003B419B" w:rsidTr="003B419B">
        <w:trPr>
          <w:tblCellSpacing w:w="7" w:type="dxa"/>
          <w:jc w:val="center"/>
        </w:trPr>
        <w:tc>
          <w:tcPr>
            <w:tcW w:w="0" w:type="auto"/>
            <w:vAlign w:val="center"/>
            <w:hideMark/>
          </w:tcPr>
          <w:p w:rsidR="003B419B" w:rsidRPr="003B419B" w:rsidRDefault="003B419B" w:rsidP="003B419B">
            <w:pPr>
              <w:spacing w:after="0" w:line="240" w:lineRule="auto"/>
              <w:rPr>
                <w:rFonts w:ascii="Times New Roman" w:eastAsia="Times New Roman" w:hAnsi="Times New Roman" w:cs="Times New Roman"/>
                <w:sz w:val="28"/>
                <w:szCs w:val="28"/>
                <w:lang w:eastAsia="fr-FR"/>
              </w:rPr>
            </w:pPr>
          </w:p>
        </w:tc>
        <w:tc>
          <w:tcPr>
            <w:tcW w:w="0" w:type="auto"/>
            <w:gridSpan w:val="2"/>
            <w:vAlign w:val="center"/>
            <w:hideMark/>
          </w:tcPr>
          <w:p w:rsidR="003B419B" w:rsidRPr="003B419B" w:rsidRDefault="003B419B" w:rsidP="003B419B">
            <w:pPr>
              <w:spacing w:after="0" w:line="240" w:lineRule="auto"/>
              <w:rPr>
                <w:rFonts w:ascii="Times New Roman" w:eastAsia="Times New Roman" w:hAnsi="Times New Roman" w:cs="Times New Roman"/>
                <w:sz w:val="28"/>
                <w:szCs w:val="28"/>
                <w:lang w:eastAsia="fr-FR"/>
              </w:rPr>
            </w:pPr>
          </w:p>
        </w:tc>
      </w:tr>
      <w:tr w:rsidR="003B419B" w:rsidRPr="003B419B" w:rsidTr="003B419B">
        <w:trPr>
          <w:tblCellSpacing w:w="7" w:type="dxa"/>
          <w:jc w:val="center"/>
        </w:trPr>
        <w:tc>
          <w:tcPr>
            <w:tcW w:w="3000" w:type="dxa"/>
            <w:hideMark/>
          </w:tcPr>
          <w:p w:rsidR="003B419B" w:rsidRPr="003B419B" w:rsidRDefault="003B419B" w:rsidP="003B419B">
            <w:pPr>
              <w:spacing w:after="0" w:line="240" w:lineRule="auto"/>
              <w:jc w:val="right"/>
              <w:rPr>
                <w:rFonts w:ascii="Times New Roman" w:eastAsia="Times New Roman" w:hAnsi="Times New Roman" w:cs="Times New Roman"/>
                <w:sz w:val="28"/>
                <w:szCs w:val="28"/>
                <w:lang w:eastAsia="fr-FR"/>
              </w:rPr>
            </w:pPr>
          </w:p>
          <w:tbl>
            <w:tblPr>
              <w:tblW w:w="5000" w:type="pct"/>
              <w:jc w:val="right"/>
              <w:tblCellSpacing w:w="7" w:type="dxa"/>
              <w:tblCellMar>
                <w:top w:w="90" w:type="dxa"/>
                <w:left w:w="90" w:type="dxa"/>
                <w:bottom w:w="90" w:type="dxa"/>
                <w:right w:w="90" w:type="dxa"/>
              </w:tblCellMar>
              <w:tblLook w:val="04A0"/>
            </w:tblPr>
            <w:tblGrid>
              <w:gridCol w:w="2864"/>
            </w:tblGrid>
            <w:tr w:rsidR="003B419B" w:rsidRPr="003B419B">
              <w:trPr>
                <w:tblCellSpacing w:w="7" w:type="dxa"/>
                <w:jc w:val="right"/>
              </w:trPr>
              <w:tc>
                <w:tcPr>
                  <w:tcW w:w="0" w:type="auto"/>
                  <w:vAlign w:val="center"/>
                  <w:hideMark/>
                </w:tcPr>
                <w:p w:rsidR="003B419B" w:rsidRPr="003B419B" w:rsidRDefault="003B419B" w:rsidP="003B419B">
                  <w:pPr>
                    <w:spacing w:after="0" w:line="240" w:lineRule="auto"/>
                    <w:jc w:val="center"/>
                    <w:rPr>
                      <w:rFonts w:ascii="Times New Roman" w:eastAsia="Times New Roman" w:hAnsi="Times New Roman" w:cs="Times New Roman"/>
                      <w:sz w:val="28"/>
                      <w:szCs w:val="28"/>
                      <w:lang w:eastAsia="fr-FR"/>
                    </w:rPr>
                  </w:pPr>
                </w:p>
              </w:tc>
            </w:tr>
          </w:tbl>
          <w:p w:rsidR="003B419B" w:rsidRPr="003B419B" w:rsidRDefault="003B419B" w:rsidP="003B419B">
            <w:pPr>
              <w:spacing w:after="0" w:line="240" w:lineRule="auto"/>
              <w:jc w:val="center"/>
              <w:rPr>
                <w:rFonts w:ascii="Times New Roman" w:eastAsia="Times New Roman" w:hAnsi="Times New Roman" w:cs="Times New Roman"/>
                <w:sz w:val="28"/>
                <w:szCs w:val="28"/>
                <w:lang w:eastAsia="fr-FR"/>
              </w:rPr>
            </w:pPr>
          </w:p>
        </w:tc>
        <w:tc>
          <w:tcPr>
            <w:tcW w:w="0" w:type="auto"/>
            <w:gridSpan w:val="2"/>
            <w:hideMark/>
          </w:tcPr>
          <w:p w:rsidR="003B419B" w:rsidRPr="003B419B" w:rsidRDefault="003B419B" w:rsidP="003B419B">
            <w:pPr>
              <w:spacing w:after="0" w:line="240" w:lineRule="auto"/>
              <w:rPr>
                <w:rFonts w:ascii="Times New Roman" w:eastAsia="Times New Roman" w:hAnsi="Times New Roman" w:cs="Times New Roman"/>
                <w:sz w:val="28"/>
                <w:szCs w:val="28"/>
                <w:lang w:eastAsia="fr-FR"/>
              </w:rPr>
            </w:pPr>
            <w:r w:rsidRPr="003B419B">
              <w:rPr>
                <w:rFonts w:ascii="Times New Roman" w:eastAsia="Times New Roman" w:hAnsi="Times New Roman" w:cs="Times New Roman"/>
                <w:sz w:val="28"/>
                <w:szCs w:val="28"/>
                <w:lang w:eastAsia="fr-FR"/>
              </w:rPr>
              <w:pict>
                <v:rect id="_x0000_i1025" style="width:0;height:.75pt" o:hralign="center" o:hrstd="t" o:hr="t" fillcolor="gray" stroked="f"/>
              </w:pic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FF0000"/>
                <w:sz w:val="28"/>
                <w:szCs w:val="28"/>
                <w:rtl/>
                <w:lang w:eastAsia="fr-FR"/>
              </w:rPr>
              <w:t>القائمة التشخيصية للتوحد</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القائمة التالية يمكن أن تساعد في الكشف عن وجود التوحد عند الأطفال ، علما أنه </w:t>
            </w:r>
            <w:proofErr w:type="spellStart"/>
            <w:r w:rsidRPr="003B419B">
              <w:rPr>
                <w:rFonts w:ascii="Comic Sans MS" w:eastAsia="Times New Roman" w:hAnsi="Comic Sans MS" w:cs="Arial"/>
                <w:b/>
                <w:bCs/>
                <w:sz w:val="28"/>
                <w:szCs w:val="28"/>
                <w:rtl/>
                <w:lang w:eastAsia="fr-FR"/>
              </w:rPr>
              <w:t>لايوجدبند</w:t>
            </w:r>
            <w:proofErr w:type="spellEnd"/>
            <w:r w:rsidRPr="003B419B">
              <w:rPr>
                <w:rFonts w:ascii="Comic Sans MS" w:eastAsia="Times New Roman" w:hAnsi="Comic Sans MS" w:cs="Arial"/>
                <w:b/>
                <w:bCs/>
                <w:sz w:val="28"/>
                <w:szCs w:val="28"/>
                <w:rtl/>
                <w:lang w:eastAsia="fr-FR"/>
              </w:rPr>
              <w:t xml:space="preserve"> يمكن أن يكون حاسما بشكل جوهري لوحده ، وفي حالة أن طفلا ما أظهر </w:t>
            </w:r>
            <w:r w:rsidRPr="003B419B">
              <w:rPr>
                <w:rFonts w:ascii="Comic Sans MS" w:eastAsia="Times New Roman" w:hAnsi="Comic Sans MS" w:cs="Arial"/>
                <w:b/>
                <w:bCs/>
                <w:sz w:val="28"/>
                <w:szCs w:val="28"/>
                <w:lang w:eastAsia="fr-FR"/>
              </w:rPr>
              <w:t xml:space="preserve">7 </w:t>
            </w:r>
            <w:r w:rsidRPr="003B419B">
              <w:rPr>
                <w:rFonts w:ascii="Comic Sans MS" w:eastAsia="Times New Roman" w:hAnsi="Comic Sans MS" w:cs="Arial"/>
                <w:b/>
                <w:bCs/>
                <w:sz w:val="28"/>
                <w:szCs w:val="28"/>
                <w:rtl/>
                <w:lang w:eastAsia="fr-FR"/>
              </w:rPr>
              <w:t>أو أكثر من هذه السمات ، فإن تشخيصا للتوحد يجب أن يؤخذ في الاعتبار بصورة جادة</w:t>
            </w:r>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0000FF"/>
                <w:sz w:val="28"/>
                <w:szCs w:val="28"/>
                <w:lang w:eastAsia="fr-FR"/>
              </w:rPr>
              <w:t xml:space="preserve">1. </w:t>
            </w:r>
            <w:proofErr w:type="spellStart"/>
            <w:r w:rsidRPr="003B419B">
              <w:rPr>
                <w:rFonts w:ascii="Comic Sans MS" w:eastAsia="Times New Roman" w:hAnsi="Comic Sans MS" w:cs="Arial"/>
                <w:b/>
                <w:bCs/>
                <w:color w:val="0000FF"/>
                <w:sz w:val="28"/>
                <w:szCs w:val="28"/>
                <w:rtl/>
                <w:lang w:eastAsia="fr-FR"/>
              </w:rPr>
              <w:t>الصعوب</w:t>
            </w:r>
            <w:proofErr w:type="spellEnd"/>
            <w:r w:rsidRPr="003B419B">
              <w:rPr>
                <w:rFonts w:ascii="Comic Sans MS" w:eastAsia="Times New Roman" w:hAnsi="Comic Sans MS" w:cs="Arial"/>
                <w:b/>
                <w:bCs/>
                <w:color w:val="0000FF"/>
                <w:sz w:val="28"/>
                <w:szCs w:val="28"/>
                <w:rtl/>
                <w:lang w:eastAsia="fr-FR"/>
              </w:rPr>
              <w:t xml:space="preserve"> في </w:t>
            </w:r>
            <w:proofErr w:type="spellStart"/>
            <w:r w:rsidRPr="003B419B">
              <w:rPr>
                <w:rFonts w:ascii="Comic Sans MS" w:eastAsia="Times New Roman" w:hAnsi="Comic Sans MS" w:cs="Arial"/>
                <w:b/>
                <w:bCs/>
                <w:color w:val="0000FF"/>
                <w:sz w:val="28"/>
                <w:szCs w:val="28"/>
                <w:rtl/>
                <w:lang w:eastAsia="fr-FR"/>
              </w:rPr>
              <w:t>الإختلاط</w:t>
            </w:r>
            <w:proofErr w:type="spellEnd"/>
            <w:r w:rsidRPr="003B419B">
              <w:rPr>
                <w:rFonts w:ascii="Comic Sans MS" w:eastAsia="Times New Roman" w:hAnsi="Comic Sans MS" w:cs="Arial"/>
                <w:b/>
                <w:bCs/>
                <w:color w:val="0000FF"/>
                <w:sz w:val="28"/>
                <w:szCs w:val="28"/>
                <w:rtl/>
                <w:lang w:eastAsia="fr-FR"/>
              </w:rPr>
              <w:t xml:space="preserve"> والتفاعل مع الآخرين</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2. </w:t>
            </w:r>
            <w:r w:rsidRPr="003B419B">
              <w:rPr>
                <w:rFonts w:ascii="Comic Sans MS" w:eastAsia="Times New Roman" w:hAnsi="Comic Sans MS" w:cs="Arial"/>
                <w:b/>
                <w:bCs/>
                <w:color w:val="0000FF"/>
                <w:sz w:val="28"/>
                <w:szCs w:val="28"/>
                <w:rtl/>
                <w:lang w:eastAsia="fr-FR"/>
              </w:rPr>
              <w:t>يتصرف الطفل كأنه أصم</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3. </w:t>
            </w:r>
            <w:r w:rsidRPr="003B419B">
              <w:rPr>
                <w:rFonts w:ascii="Comic Sans MS" w:eastAsia="Times New Roman" w:hAnsi="Comic Sans MS" w:cs="Arial"/>
                <w:b/>
                <w:bCs/>
                <w:color w:val="0000FF"/>
                <w:sz w:val="28"/>
                <w:szCs w:val="28"/>
                <w:rtl/>
                <w:lang w:eastAsia="fr-FR"/>
              </w:rPr>
              <w:t>يقاوم التعليم</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4. </w:t>
            </w:r>
            <w:r w:rsidRPr="003B419B">
              <w:rPr>
                <w:rFonts w:ascii="Comic Sans MS" w:eastAsia="Times New Roman" w:hAnsi="Comic Sans MS" w:cs="Arial"/>
                <w:b/>
                <w:bCs/>
                <w:color w:val="0000FF"/>
                <w:sz w:val="28"/>
                <w:szCs w:val="28"/>
                <w:rtl/>
                <w:lang w:eastAsia="fr-FR"/>
              </w:rPr>
              <w:t>يقاوم تغيير الروتين</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5. </w:t>
            </w:r>
            <w:r w:rsidRPr="003B419B">
              <w:rPr>
                <w:rFonts w:ascii="Comic Sans MS" w:eastAsia="Times New Roman" w:hAnsi="Comic Sans MS" w:cs="Arial"/>
                <w:b/>
                <w:bCs/>
                <w:color w:val="0000FF"/>
                <w:sz w:val="28"/>
                <w:szCs w:val="28"/>
                <w:rtl/>
                <w:lang w:eastAsia="fr-FR"/>
              </w:rPr>
              <w:t xml:space="preserve">ضحك </w:t>
            </w:r>
            <w:proofErr w:type="spellStart"/>
            <w:r w:rsidRPr="003B419B">
              <w:rPr>
                <w:rFonts w:ascii="Comic Sans MS" w:eastAsia="Times New Roman" w:hAnsi="Comic Sans MS" w:cs="Arial"/>
                <w:b/>
                <w:bCs/>
                <w:color w:val="0000FF"/>
                <w:sz w:val="28"/>
                <w:szCs w:val="28"/>
                <w:rtl/>
                <w:lang w:eastAsia="fr-FR"/>
              </w:rPr>
              <w:t>وقهقة</w:t>
            </w:r>
            <w:proofErr w:type="spellEnd"/>
            <w:r w:rsidRPr="003B419B">
              <w:rPr>
                <w:rFonts w:ascii="Comic Sans MS" w:eastAsia="Times New Roman" w:hAnsi="Comic Sans MS" w:cs="Arial"/>
                <w:b/>
                <w:bCs/>
                <w:color w:val="0000FF"/>
                <w:sz w:val="28"/>
                <w:szCs w:val="28"/>
                <w:rtl/>
                <w:lang w:eastAsia="fr-FR"/>
              </w:rPr>
              <w:t xml:space="preserve"> غير مناسبة</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6. </w:t>
            </w:r>
            <w:proofErr w:type="spellStart"/>
            <w:r w:rsidRPr="003B419B">
              <w:rPr>
                <w:rFonts w:ascii="Comic Sans MS" w:eastAsia="Times New Roman" w:hAnsi="Comic Sans MS" w:cs="Arial"/>
                <w:b/>
                <w:bCs/>
                <w:color w:val="0000FF"/>
                <w:sz w:val="28"/>
                <w:szCs w:val="28"/>
                <w:rtl/>
                <w:lang w:eastAsia="fr-FR"/>
              </w:rPr>
              <w:t>لايبدي</w:t>
            </w:r>
            <w:proofErr w:type="spellEnd"/>
            <w:r w:rsidRPr="003B419B">
              <w:rPr>
                <w:rFonts w:ascii="Comic Sans MS" w:eastAsia="Times New Roman" w:hAnsi="Comic Sans MS" w:cs="Arial"/>
                <w:b/>
                <w:bCs/>
                <w:color w:val="0000FF"/>
                <w:sz w:val="28"/>
                <w:szCs w:val="28"/>
                <w:rtl/>
                <w:lang w:eastAsia="fr-FR"/>
              </w:rPr>
              <w:t xml:space="preserve"> خوفا من المخاطر</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7. </w:t>
            </w:r>
            <w:r w:rsidRPr="003B419B">
              <w:rPr>
                <w:rFonts w:ascii="Comic Sans MS" w:eastAsia="Times New Roman" w:hAnsi="Comic Sans MS" w:cs="Arial"/>
                <w:b/>
                <w:bCs/>
                <w:color w:val="0000FF"/>
                <w:sz w:val="28"/>
                <w:szCs w:val="28"/>
                <w:rtl/>
                <w:lang w:eastAsia="fr-FR"/>
              </w:rPr>
              <w:t xml:space="preserve">يشير </w:t>
            </w:r>
            <w:proofErr w:type="spellStart"/>
            <w:r w:rsidRPr="003B419B">
              <w:rPr>
                <w:rFonts w:ascii="Comic Sans MS" w:eastAsia="Times New Roman" w:hAnsi="Comic Sans MS" w:cs="Arial"/>
                <w:b/>
                <w:bCs/>
                <w:color w:val="0000FF"/>
                <w:sz w:val="28"/>
                <w:szCs w:val="28"/>
                <w:rtl/>
                <w:lang w:eastAsia="fr-FR"/>
              </w:rPr>
              <w:t>بالايماءات</w:t>
            </w:r>
            <w:proofErr w:type="spellEnd"/>
            <w:r w:rsidRPr="003B419B">
              <w:rPr>
                <w:rFonts w:ascii="Comic Sans MS" w:eastAsia="Times New Roman" w:hAnsi="Comic Sans MS" w:cs="Arial"/>
                <w:b/>
                <w:bCs/>
                <w:color w:val="0000FF"/>
                <w:sz w:val="28"/>
                <w:szCs w:val="28"/>
                <w:rtl/>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8. </w:t>
            </w:r>
            <w:r w:rsidRPr="003B419B">
              <w:rPr>
                <w:rFonts w:ascii="Comic Sans MS" w:eastAsia="Times New Roman" w:hAnsi="Comic Sans MS" w:cs="Arial"/>
                <w:b/>
                <w:bCs/>
                <w:color w:val="0000FF"/>
                <w:sz w:val="28"/>
                <w:szCs w:val="28"/>
                <w:rtl/>
                <w:lang w:eastAsia="fr-FR"/>
              </w:rPr>
              <w:t>لا يحب العناق</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9. </w:t>
            </w:r>
            <w:r w:rsidRPr="003B419B">
              <w:rPr>
                <w:rFonts w:ascii="Comic Sans MS" w:eastAsia="Times New Roman" w:hAnsi="Comic Sans MS" w:cs="Arial"/>
                <w:b/>
                <w:bCs/>
                <w:color w:val="0000FF"/>
                <w:sz w:val="28"/>
                <w:szCs w:val="28"/>
                <w:rtl/>
                <w:lang w:eastAsia="fr-FR"/>
              </w:rPr>
              <w:t>فرط الحركة</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10. </w:t>
            </w:r>
            <w:proofErr w:type="gramStart"/>
            <w:r w:rsidRPr="003B419B">
              <w:rPr>
                <w:rFonts w:ascii="Comic Sans MS" w:eastAsia="Times New Roman" w:hAnsi="Comic Sans MS" w:cs="Arial"/>
                <w:b/>
                <w:bCs/>
                <w:color w:val="0000FF"/>
                <w:sz w:val="28"/>
                <w:szCs w:val="28"/>
                <w:rtl/>
                <w:lang w:eastAsia="fr-FR"/>
              </w:rPr>
              <w:t>انعدام</w:t>
            </w:r>
            <w:proofErr w:type="gramEnd"/>
            <w:r w:rsidRPr="003B419B">
              <w:rPr>
                <w:rFonts w:ascii="Comic Sans MS" w:eastAsia="Times New Roman" w:hAnsi="Comic Sans MS" w:cs="Arial"/>
                <w:b/>
                <w:bCs/>
                <w:color w:val="0000FF"/>
                <w:sz w:val="28"/>
                <w:szCs w:val="28"/>
                <w:rtl/>
                <w:lang w:eastAsia="fr-FR"/>
              </w:rPr>
              <w:t xml:space="preserve"> التواصل البشري</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11. </w:t>
            </w:r>
            <w:r w:rsidRPr="003B419B">
              <w:rPr>
                <w:rFonts w:ascii="Comic Sans MS" w:eastAsia="Times New Roman" w:hAnsi="Comic Sans MS" w:cs="Arial"/>
                <w:b/>
                <w:bCs/>
                <w:color w:val="0000FF"/>
                <w:sz w:val="28"/>
                <w:szCs w:val="28"/>
                <w:rtl/>
                <w:lang w:eastAsia="fr-FR"/>
              </w:rPr>
              <w:t xml:space="preserve">تدوير الأجسام واللعب </w:t>
            </w:r>
            <w:proofErr w:type="spellStart"/>
            <w:r w:rsidRPr="003B419B">
              <w:rPr>
                <w:rFonts w:ascii="Comic Sans MS" w:eastAsia="Times New Roman" w:hAnsi="Comic Sans MS" w:cs="Arial"/>
                <w:b/>
                <w:bCs/>
                <w:color w:val="0000FF"/>
                <w:sz w:val="28"/>
                <w:szCs w:val="28"/>
                <w:rtl/>
                <w:lang w:eastAsia="fr-FR"/>
              </w:rPr>
              <w:t>بها</w:t>
            </w:r>
            <w:proofErr w:type="spellEnd"/>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12. </w:t>
            </w:r>
            <w:proofErr w:type="gramStart"/>
            <w:r w:rsidRPr="003B419B">
              <w:rPr>
                <w:rFonts w:ascii="Comic Sans MS" w:eastAsia="Times New Roman" w:hAnsi="Comic Sans MS" w:cs="Arial"/>
                <w:b/>
                <w:bCs/>
                <w:color w:val="0000FF"/>
                <w:sz w:val="28"/>
                <w:szCs w:val="28"/>
                <w:rtl/>
                <w:lang w:eastAsia="fr-FR"/>
              </w:rPr>
              <w:t>ارتباط</w:t>
            </w:r>
            <w:proofErr w:type="gramEnd"/>
            <w:r w:rsidRPr="003B419B">
              <w:rPr>
                <w:rFonts w:ascii="Comic Sans MS" w:eastAsia="Times New Roman" w:hAnsi="Comic Sans MS" w:cs="Arial"/>
                <w:b/>
                <w:bCs/>
                <w:color w:val="0000FF"/>
                <w:sz w:val="28"/>
                <w:szCs w:val="28"/>
                <w:rtl/>
                <w:lang w:eastAsia="fr-FR"/>
              </w:rPr>
              <w:t xml:space="preserve"> غير مناسب بالأجسام أو الأشياء</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13. </w:t>
            </w:r>
            <w:r w:rsidRPr="003B419B">
              <w:rPr>
                <w:rFonts w:ascii="Comic Sans MS" w:eastAsia="Times New Roman" w:hAnsi="Comic Sans MS" w:cs="Arial"/>
                <w:b/>
                <w:bCs/>
                <w:color w:val="0000FF"/>
                <w:sz w:val="28"/>
                <w:szCs w:val="28"/>
                <w:rtl/>
                <w:lang w:eastAsia="fr-FR"/>
              </w:rPr>
              <w:t>يطيل البقاء في اللعب الانفرادي</w:t>
            </w:r>
            <w:r w:rsidRPr="003B419B">
              <w:rPr>
                <w:rFonts w:ascii="Arial" w:eastAsia="Times New Roman" w:hAnsi="Arial" w:cs="Arial"/>
                <w:b/>
                <w:bCs/>
                <w:sz w:val="28"/>
                <w:szCs w:val="28"/>
                <w:lang w:eastAsia="fr-FR"/>
              </w:rPr>
              <w:br/>
            </w:r>
            <w:r w:rsidRPr="003B419B">
              <w:rPr>
                <w:rFonts w:ascii="Comic Sans MS" w:eastAsia="Times New Roman" w:hAnsi="Comic Sans MS" w:cs="Arial"/>
                <w:b/>
                <w:bCs/>
                <w:color w:val="0000FF"/>
                <w:sz w:val="28"/>
                <w:szCs w:val="28"/>
                <w:lang w:eastAsia="fr-FR"/>
              </w:rPr>
              <w:t xml:space="preserve">14. </w:t>
            </w:r>
            <w:r w:rsidRPr="003B419B">
              <w:rPr>
                <w:rFonts w:ascii="Comic Sans MS" w:eastAsia="Times New Roman" w:hAnsi="Comic Sans MS" w:cs="Arial"/>
                <w:b/>
                <w:bCs/>
                <w:color w:val="0000FF"/>
                <w:sz w:val="28"/>
                <w:szCs w:val="28"/>
                <w:rtl/>
                <w:lang w:eastAsia="fr-FR"/>
              </w:rPr>
              <w:t xml:space="preserve">أسلوب </w:t>
            </w:r>
            <w:proofErr w:type="gramStart"/>
            <w:r w:rsidRPr="003B419B">
              <w:rPr>
                <w:rFonts w:ascii="Comic Sans MS" w:eastAsia="Times New Roman" w:hAnsi="Comic Sans MS" w:cs="Arial"/>
                <w:b/>
                <w:bCs/>
                <w:color w:val="0000FF"/>
                <w:sz w:val="28"/>
                <w:szCs w:val="28"/>
                <w:rtl/>
                <w:lang w:eastAsia="fr-FR"/>
              </w:rPr>
              <w:t>متحفظ</w:t>
            </w:r>
            <w:proofErr w:type="gramEnd"/>
            <w:r w:rsidRPr="003B419B">
              <w:rPr>
                <w:rFonts w:ascii="Comic Sans MS" w:eastAsia="Times New Roman" w:hAnsi="Comic Sans MS" w:cs="Arial"/>
                <w:b/>
                <w:bCs/>
                <w:color w:val="0000FF"/>
                <w:sz w:val="28"/>
                <w:szCs w:val="28"/>
                <w:rtl/>
                <w:lang w:eastAsia="fr-FR"/>
              </w:rPr>
              <w:t xml:space="preserve"> وفاتر المشاعر</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السلوكيات الأساسية للتوحد</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spellStart"/>
            <w:r w:rsidRPr="003B419B">
              <w:rPr>
                <w:rFonts w:ascii="Comic Sans MS" w:eastAsia="Times New Roman" w:hAnsi="Comic Sans MS" w:cs="Arial"/>
                <w:b/>
                <w:bCs/>
                <w:sz w:val="28"/>
                <w:szCs w:val="28"/>
                <w:rtl/>
                <w:lang w:eastAsia="fr-FR"/>
              </w:rPr>
              <w:t>تظهرعلاقات</w:t>
            </w:r>
            <w:proofErr w:type="spellEnd"/>
            <w:r w:rsidRPr="003B419B">
              <w:rPr>
                <w:rFonts w:ascii="Comic Sans MS" w:eastAsia="Times New Roman" w:hAnsi="Comic Sans MS" w:cs="Arial"/>
                <w:b/>
                <w:bCs/>
                <w:sz w:val="28"/>
                <w:szCs w:val="28"/>
                <w:rtl/>
                <w:lang w:eastAsia="fr-FR"/>
              </w:rPr>
              <w:t xml:space="preserve"> الطفل الاجتماعية ونموه الاجتماعي </w:t>
            </w:r>
            <w:proofErr w:type="spellStart"/>
            <w:r w:rsidRPr="003B419B">
              <w:rPr>
                <w:rFonts w:ascii="Comic Sans MS" w:eastAsia="Times New Roman" w:hAnsi="Comic Sans MS" w:cs="Arial"/>
                <w:b/>
                <w:bCs/>
                <w:sz w:val="28"/>
                <w:szCs w:val="28"/>
                <w:rtl/>
                <w:lang w:eastAsia="fr-FR"/>
              </w:rPr>
              <w:t>غيرسويه</w:t>
            </w:r>
            <w:proofErr w:type="spellEnd"/>
            <w:r w:rsidRPr="003B419B">
              <w:rPr>
                <w:rFonts w:ascii="Comic Sans MS" w:eastAsia="Times New Roman" w:hAnsi="Comic Sans MS" w:cs="Arial"/>
                <w:b/>
                <w:bCs/>
                <w:sz w:val="28"/>
                <w:szCs w:val="28"/>
                <w:rtl/>
                <w:lang w:eastAsia="fr-FR"/>
              </w:rPr>
              <w:t xml:space="preserve"> و يفشل الطفل في تنمية التواصل الطبيعي </w:t>
            </w:r>
            <w:proofErr w:type="spellStart"/>
            <w:r w:rsidRPr="003B419B">
              <w:rPr>
                <w:rFonts w:ascii="Comic Sans MS" w:eastAsia="Times New Roman" w:hAnsi="Comic Sans MS" w:cs="Arial"/>
                <w:b/>
                <w:bCs/>
                <w:sz w:val="28"/>
                <w:szCs w:val="28"/>
                <w:rtl/>
                <w:lang w:eastAsia="fr-FR"/>
              </w:rPr>
              <w:t>السوى</w:t>
            </w:r>
            <w:proofErr w:type="spellEnd"/>
            <w:r w:rsidRPr="003B419B">
              <w:rPr>
                <w:rFonts w:ascii="Comic Sans MS" w:eastAsia="Times New Roman" w:hAnsi="Comic Sans MS" w:cs="Arial"/>
                <w:b/>
                <w:bCs/>
                <w:sz w:val="28"/>
                <w:szCs w:val="28"/>
                <w:rtl/>
                <w:lang w:eastAsia="fr-FR"/>
              </w:rPr>
              <w:t xml:space="preserve"> و تكون اهتمامات الطفل ونشاطاته مقيدة وتكرارية أكثر من كونها مرنة وتخيلية . أضف إلى ذلك وفقا إلى منظمة الصحة </w:t>
            </w:r>
            <w:r w:rsidRPr="003B419B">
              <w:rPr>
                <w:rFonts w:ascii="Comic Sans MS" w:eastAsia="Times New Roman" w:hAnsi="Comic Sans MS" w:cs="Arial"/>
                <w:b/>
                <w:bCs/>
                <w:sz w:val="28"/>
                <w:szCs w:val="28"/>
                <w:rtl/>
                <w:lang w:eastAsia="fr-FR"/>
              </w:rPr>
              <w:lastRenderedPageBreak/>
              <w:t xml:space="preserve">العالمية في تصنيف </w:t>
            </w:r>
            <w:proofErr w:type="spellStart"/>
            <w:r w:rsidRPr="003B419B">
              <w:rPr>
                <w:rFonts w:ascii="Comic Sans MS" w:eastAsia="Times New Roman" w:hAnsi="Comic Sans MS" w:cs="Arial"/>
                <w:b/>
                <w:bCs/>
                <w:sz w:val="28"/>
                <w:szCs w:val="28"/>
                <w:rtl/>
                <w:lang w:eastAsia="fr-FR"/>
              </w:rPr>
              <w:t>الإضطرابات</w:t>
            </w:r>
            <w:proofErr w:type="spellEnd"/>
            <w:r w:rsidRPr="003B419B">
              <w:rPr>
                <w:rFonts w:ascii="Comic Sans MS" w:eastAsia="Times New Roman" w:hAnsi="Comic Sans MS" w:cs="Arial"/>
                <w:b/>
                <w:bCs/>
                <w:sz w:val="28"/>
                <w:szCs w:val="28"/>
                <w:rtl/>
                <w:lang w:eastAsia="fr-FR"/>
              </w:rPr>
              <w:t xml:space="preserve"> الصحية والذي يسمى التصنيف الدولي للاضطرابات فانه يتطلب وجود كل الأعراض في عمر 36 شهرا كما أن النظام الأمريكي الذي يسمى الدليل التشخيصي</w:t>
            </w:r>
            <w:r w:rsidRPr="003B419B">
              <w:rPr>
                <w:rFonts w:ascii="Comic Sans MS" w:eastAsia="Times New Roman" w:hAnsi="Comic Sans MS" w:cs="Arial"/>
                <w:b/>
                <w:bCs/>
                <w:sz w:val="28"/>
                <w:szCs w:val="28"/>
                <w:lang w:eastAsia="fr-FR"/>
              </w:rPr>
              <w:t xml:space="preserve"> (DSM) </w:t>
            </w:r>
            <w:r w:rsidRPr="003B419B">
              <w:rPr>
                <w:rFonts w:ascii="Comic Sans MS" w:eastAsia="Times New Roman" w:hAnsi="Comic Sans MS" w:cs="Arial"/>
                <w:b/>
                <w:bCs/>
                <w:sz w:val="28"/>
                <w:szCs w:val="28"/>
                <w:rtl/>
                <w:lang w:eastAsia="fr-FR"/>
              </w:rPr>
              <w:t>أيضا يتطلب أن يتم تسجيل العمر من نقطة البداية</w:t>
            </w:r>
            <w:r w:rsidRPr="003B419B">
              <w:rPr>
                <w:rFonts w:ascii="Comic Sans MS" w:eastAsia="Times New Roman" w:hAnsi="Comic Sans MS" w:cs="Arial"/>
                <w:b/>
                <w:bCs/>
                <w:sz w:val="28"/>
                <w:szCs w:val="28"/>
                <w:lang w:eastAsia="fr-FR"/>
              </w:rPr>
              <w:t xml:space="preserve"> .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أطفال التوحد لديهم ذكاء طبيعي</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أن الأطفال المصابين بالتوحد لديهم ذكاء طبيعي إلا أنهم ببساطة عاجزون عن توصيله للآخرين وذلك نتيجة للصعوبات الاجتماعية وصعوبات التواصل لديهم ، وعندما يتم اختبار الذكاء</w:t>
            </w:r>
            <w:r w:rsidRPr="003B419B">
              <w:rPr>
                <w:rFonts w:ascii="Comic Sans MS" w:eastAsia="Times New Roman" w:hAnsi="Comic Sans MS" w:cs="Arial"/>
                <w:b/>
                <w:bCs/>
                <w:sz w:val="28"/>
                <w:szCs w:val="28"/>
                <w:lang w:eastAsia="fr-FR"/>
              </w:rPr>
              <w:t xml:space="preserve"> (IQ) </w:t>
            </w:r>
            <w:r w:rsidRPr="003B419B">
              <w:rPr>
                <w:rFonts w:ascii="Comic Sans MS" w:eastAsia="Times New Roman" w:hAnsi="Comic Sans MS" w:cs="Arial"/>
                <w:b/>
                <w:bCs/>
                <w:sz w:val="28"/>
                <w:szCs w:val="28"/>
                <w:rtl/>
                <w:lang w:eastAsia="fr-FR"/>
              </w:rPr>
              <w:t xml:space="preserve">لديهم وجد أن ثلثي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يحصلون على درجات أدنى من المتوسط أو أن لديهم عدم قدرة أو عجز في الذكاء و هذا يعني أنه لديهم عائق أو </w:t>
            </w:r>
            <w:proofErr w:type="spellStart"/>
            <w:r w:rsidRPr="003B419B">
              <w:rPr>
                <w:rFonts w:ascii="Comic Sans MS" w:eastAsia="Times New Roman" w:hAnsi="Comic Sans MS" w:cs="Arial"/>
                <w:b/>
                <w:bCs/>
                <w:sz w:val="28"/>
                <w:szCs w:val="28"/>
                <w:rtl/>
                <w:lang w:eastAsia="fr-FR"/>
              </w:rPr>
              <w:t>اعاقة</w:t>
            </w:r>
            <w:proofErr w:type="spellEnd"/>
            <w:r w:rsidRPr="003B419B">
              <w:rPr>
                <w:rFonts w:ascii="Comic Sans MS" w:eastAsia="Times New Roman" w:hAnsi="Comic Sans MS" w:cs="Arial"/>
                <w:b/>
                <w:bCs/>
                <w:sz w:val="28"/>
                <w:szCs w:val="28"/>
                <w:rtl/>
                <w:lang w:eastAsia="fr-FR"/>
              </w:rPr>
              <w:t xml:space="preserve"> عقلية بجانب التوحد حيث أن 70 % من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لديهم تخلف عقلي أما الثلث المتبقي له نسبة ذكاء في المدى العادي والطبيعي وحقيقة فان التوحد يمكن أن يحدث عند أية نقطة على طيف الذكاء </w:t>
            </w:r>
            <w:r w:rsidRPr="003B419B">
              <w:rPr>
                <w:rFonts w:ascii="Arial" w:eastAsia="Times New Roman" w:hAnsi="Arial" w:cs="Arial"/>
                <w:b/>
                <w:bCs/>
                <w:sz w:val="28"/>
                <w:szCs w:val="28"/>
                <w:lang w:eastAsia="fr-FR"/>
              </w:rPr>
              <w:br/>
            </w:r>
            <w:r w:rsidRPr="003B419B">
              <w:rPr>
                <w:rFonts w:ascii="Comic Sans MS" w:eastAsia="Times New Roman" w:hAnsi="Comic Sans MS" w:cs="Arial"/>
                <w:b/>
                <w:bCs/>
                <w:sz w:val="28"/>
                <w:szCs w:val="28"/>
                <w:lang w:eastAsia="fr-FR"/>
              </w:rPr>
              <w:t>(</w:t>
            </w:r>
            <w:r w:rsidRPr="003B419B">
              <w:rPr>
                <w:rFonts w:ascii="Comic Sans MS" w:eastAsia="Times New Roman" w:hAnsi="Comic Sans MS" w:cs="Arial"/>
                <w:b/>
                <w:bCs/>
                <w:sz w:val="28"/>
                <w:szCs w:val="28"/>
                <w:rtl/>
                <w:lang w:eastAsia="fr-FR"/>
              </w:rPr>
              <w:t>أي من عدم قدرة أو عجز حاد في الذكاء إلى الذكاء العادي والطبيعي</w:t>
            </w:r>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800080"/>
                <w:sz w:val="28"/>
                <w:szCs w:val="28"/>
                <w:rtl/>
                <w:lang w:eastAsia="fr-FR"/>
              </w:rPr>
              <w:t>السلوك الاجتماعي في التوحد</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إن أحد أبرز خصائص وأعراض التوحّد هو السلبية في السلوك الاجتماعي . وقد شرحت الكثير من التقارير التي كتبها الوال</w:t>
            </w:r>
            <w:proofErr w:type="gramStart"/>
            <w:r w:rsidRPr="003B419B">
              <w:rPr>
                <w:rFonts w:ascii="Comic Sans MS" w:eastAsia="Times New Roman" w:hAnsi="Comic Sans MS" w:cs="Arial"/>
                <w:b/>
                <w:bCs/>
                <w:sz w:val="28"/>
                <w:szCs w:val="28"/>
                <w:rtl/>
                <w:lang w:eastAsia="fr-FR"/>
              </w:rPr>
              <w:t>دان والب</w:t>
            </w:r>
            <w:proofErr w:type="gramEnd"/>
            <w:r w:rsidRPr="003B419B">
              <w:rPr>
                <w:rFonts w:ascii="Comic Sans MS" w:eastAsia="Times New Roman" w:hAnsi="Comic Sans MS" w:cs="Arial"/>
                <w:b/>
                <w:bCs/>
                <w:sz w:val="28"/>
                <w:szCs w:val="28"/>
                <w:rtl/>
                <w:lang w:eastAsia="fr-FR"/>
              </w:rPr>
              <w:t xml:space="preserve">حوث هذه المشكلة ورأي الكثيرون أن ذلك هو مفتاح تحديد خاصية التوحد . ويمكن تصنيف المشكلات الاجتماعية إلى ثلاث فئات : - المنعزل اجتماعيا ، </w:t>
            </w:r>
            <w:proofErr w:type="spellStart"/>
            <w:r w:rsidRPr="003B419B">
              <w:rPr>
                <w:rFonts w:ascii="Comic Sans MS" w:eastAsia="Times New Roman" w:hAnsi="Comic Sans MS" w:cs="Arial"/>
                <w:b/>
                <w:bCs/>
                <w:sz w:val="28"/>
                <w:szCs w:val="28"/>
                <w:rtl/>
                <w:lang w:eastAsia="fr-FR"/>
              </w:rPr>
              <w:t>والغيرمبالي</w:t>
            </w:r>
            <w:proofErr w:type="spellEnd"/>
            <w:r w:rsidRPr="003B419B">
              <w:rPr>
                <w:rFonts w:ascii="Comic Sans MS" w:eastAsia="Times New Roman" w:hAnsi="Comic Sans MS" w:cs="Arial"/>
                <w:b/>
                <w:bCs/>
                <w:sz w:val="28"/>
                <w:szCs w:val="28"/>
                <w:rtl/>
                <w:lang w:eastAsia="fr-FR"/>
              </w:rPr>
              <w:t xml:space="preserve"> اجتماعيا</w:t>
            </w:r>
            <w:r w:rsidRPr="003B419B">
              <w:rPr>
                <w:rFonts w:ascii="Comic Sans MS" w:eastAsia="Times New Roman" w:hAnsi="Comic Sans MS" w:cs="Arial"/>
                <w:b/>
                <w:bCs/>
                <w:sz w:val="28"/>
                <w:szCs w:val="28"/>
                <w:lang w:eastAsia="fr-FR"/>
              </w:rPr>
              <w:t xml:space="preserve"> , </w:t>
            </w:r>
            <w:r w:rsidRPr="003B419B">
              <w:rPr>
                <w:rFonts w:ascii="Comic Sans MS" w:eastAsia="Times New Roman" w:hAnsi="Comic Sans MS" w:cs="Arial"/>
                <w:b/>
                <w:bCs/>
                <w:sz w:val="28"/>
                <w:szCs w:val="28"/>
                <w:rtl/>
                <w:lang w:eastAsia="fr-FR"/>
              </w:rPr>
              <w:t>والأخرق اجتماعيا</w:t>
            </w:r>
            <w:r w:rsidRPr="003B419B">
              <w:rPr>
                <w:rFonts w:ascii="Comic Sans MS" w:eastAsia="Times New Roman" w:hAnsi="Comic Sans MS" w:cs="Arial"/>
                <w:b/>
                <w:bCs/>
                <w:sz w:val="28"/>
                <w:szCs w:val="28"/>
                <w:lang w:eastAsia="fr-FR"/>
              </w:rPr>
              <w:t xml:space="preserve"> .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DDA0DD"/>
                <w:sz w:val="28"/>
                <w:szCs w:val="28"/>
                <w:rtl/>
                <w:lang w:eastAsia="fr-FR"/>
              </w:rPr>
              <w:t xml:space="preserve">المنعزل </w:t>
            </w:r>
            <w:proofErr w:type="gramStart"/>
            <w:r w:rsidRPr="003B419B">
              <w:rPr>
                <w:rFonts w:ascii="Comic Sans MS" w:eastAsia="Times New Roman" w:hAnsi="Comic Sans MS" w:cs="Arial"/>
                <w:b/>
                <w:bCs/>
                <w:color w:val="DDA0DD"/>
                <w:sz w:val="28"/>
                <w:szCs w:val="28"/>
                <w:rtl/>
                <w:lang w:eastAsia="fr-FR"/>
              </w:rPr>
              <w:t>اجتماعيا</w:t>
            </w:r>
            <w:proofErr w:type="gramEnd"/>
            <w:r w:rsidRPr="003B419B">
              <w:rPr>
                <w:rFonts w:ascii="Comic Sans MS" w:eastAsia="Times New Roman" w:hAnsi="Comic Sans MS" w:cs="Arial"/>
                <w:b/>
                <w:bCs/>
                <w:sz w:val="28"/>
                <w:szCs w:val="28"/>
                <w:rtl/>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يتجنب هؤلاء الأفراد فعليا كل أنواع التفاعل </w:t>
            </w:r>
            <w:proofErr w:type="gramStart"/>
            <w:r w:rsidRPr="003B419B">
              <w:rPr>
                <w:rFonts w:ascii="Comic Sans MS" w:eastAsia="Times New Roman" w:hAnsi="Comic Sans MS" w:cs="Arial"/>
                <w:b/>
                <w:bCs/>
                <w:sz w:val="28"/>
                <w:szCs w:val="28"/>
                <w:rtl/>
                <w:lang w:eastAsia="fr-FR"/>
              </w:rPr>
              <w:t>الاجتماعي .</w:t>
            </w:r>
            <w:proofErr w:type="gramEnd"/>
            <w:r w:rsidRPr="003B419B">
              <w:rPr>
                <w:rFonts w:ascii="Comic Sans MS" w:eastAsia="Times New Roman" w:hAnsi="Comic Sans MS" w:cs="Arial"/>
                <w:b/>
                <w:bCs/>
                <w:sz w:val="28"/>
                <w:szCs w:val="28"/>
                <w:rtl/>
                <w:lang w:eastAsia="fr-FR"/>
              </w:rPr>
              <w:t xml:space="preserve"> والاستجابة الأكثر شيوعا هي الغضب و / أو الهروب بعيدا عندما يحاول أحد الناس التعامل </w:t>
            </w:r>
            <w:proofErr w:type="gramStart"/>
            <w:r w:rsidRPr="003B419B">
              <w:rPr>
                <w:rFonts w:ascii="Comic Sans MS" w:eastAsia="Times New Roman" w:hAnsi="Comic Sans MS" w:cs="Arial"/>
                <w:b/>
                <w:bCs/>
                <w:sz w:val="28"/>
                <w:szCs w:val="28"/>
                <w:rtl/>
                <w:lang w:eastAsia="fr-FR"/>
              </w:rPr>
              <w:t>معهم</w:t>
            </w:r>
            <w:r w:rsidRPr="003B419B">
              <w:rPr>
                <w:rFonts w:ascii="Comic Sans MS" w:eastAsia="Times New Roman" w:hAnsi="Comic Sans MS" w:cs="Arial"/>
                <w:b/>
                <w:bCs/>
                <w:sz w:val="28"/>
                <w:szCs w:val="28"/>
                <w:lang w:eastAsia="fr-FR"/>
              </w:rPr>
              <w:t xml:space="preserve"> .</w:t>
            </w:r>
            <w:proofErr w:type="gramEnd"/>
            <w:r w:rsidRPr="003B419B">
              <w:rPr>
                <w:rFonts w:ascii="Comic Sans MS" w:eastAsia="Times New Roman" w:hAnsi="Comic Sans MS" w:cs="Arial"/>
                <w:b/>
                <w:bCs/>
                <w:sz w:val="28"/>
                <w:szCs w:val="28"/>
                <w:lang w:eastAsia="fr-FR"/>
              </w:rPr>
              <w:t xml:space="preserve"> </w:t>
            </w:r>
            <w:r w:rsidRPr="003B419B">
              <w:rPr>
                <w:rFonts w:ascii="Comic Sans MS" w:eastAsia="Times New Roman" w:hAnsi="Comic Sans MS" w:cs="Arial"/>
                <w:b/>
                <w:bCs/>
                <w:sz w:val="28"/>
                <w:szCs w:val="28"/>
                <w:rtl/>
                <w:lang w:eastAsia="fr-FR"/>
              </w:rPr>
              <w:t xml:space="preserve">وبعضهم مثل الأطفال يحنون ظهورهم ممن يقدم لهم المساعدة لتجنب الاحتكاك ولسنين عديدة ظل الاعتقاد السائد بأن هذا النوع من رد الفعل لبيئتهم الاجتماعية يشير إلى أن الأفراد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لا يحبون أو أنهم أناس مذعورون</w:t>
            </w:r>
            <w:r w:rsidRPr="003B419B">
              <w:rPr>
                <w:rFonts w:ascii="Comic Sans MS" w:eastAsia="Times New Roman" w:hAnsi="Comic Sans MS" w:cs="Arial"/>
                <w:b/>
                <w:bCs/>
                <w:sz w:val="28"/>
                <w:szCs w:val="28"/>
                <w:lang w:eastAsia="fr-FR"/>
              </w:rPr>
              <w:t xml:space="preserve"> . </w:t>
            </w:r>
            <w:proofErr w:type="spellStart"/>
            <w:r w:rsidRPr="003B419B">
              <w:rPr>
                <w:rFonts w:ascii="Comic Sans MS" w:eastAsia="Times New Roman" w:hAnsi="Comic Sans MS" w:cs="Arial"/>
                <w:b/>
                <w:bCs/>
                <w:sz w:val="28"/>
                <w:szCs w:val="28"/>
                <w:rtl/>
                <w:lang w:eastAsia="fr-FR"/>
              </w:rPr>
              <w:t>وتنص</w:t>
            </w:r>
            <w:proofErr w:type="spellEnd"/>
            <w:r w:rsidRPr="003B419B">
              <w:rPr>
                <w:rFonts w:ascii="Comic Sans MS" w:eastAsia="Times New Roman" w:hAnsi="Comic Sans MS" w:cs="Arial"/>
                <w:b/>
                <w:bCs/>
                <w:sz w:val="28"/>
                <w:szCs w:val="28"/>
                <w:rtl/>
                <w:lang w:eastAsia="fr-FR"/>
              </w:rPr>
              <w:t xml:space="preserve"> نظرية أخرى تعتمد على المقابلات الشخصية مع البالغين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أن المشكلة قد تكون بسبب فرط الحساسية لمؤثرات حسية معينة . فمثلاً يقول البعض أن صوت الأبوين يؤلم أذنيه ، وبعضهم يصف رائحة عطر والديه أو </w:t>
            </w:r>
            <w:proofErr w:type="spellStart"/>
            <w:r w:rsidRPr="003B419B">
              <w:rPr>
                <w:rFonts w:ascii="Comic Sans MS" w:eastAsia="Times New Roman" w:hAnsi="Comic Sans MS" w:cs="Arial"/>
                <w:b/>
                <w:bCs/>
                <w:sz w:val="28"/>
                <w:szCs w:val="28"/>
                <w:rtl/>
                <w:lang w:eastAsia="fr-FR"/>
              </w:rPr>
              <w:t>الكولونيا</w:t>
            </w:r>
            <w:proofErr w:type="spellEnd"/>
            <w:r w:rsidRPr="003B419B">
              <w:rPr>
                <w:rFonts w:ascii="Comic Sans MS" w:eastAsia="Times New Roman" w:hAnsi="Comic Sans MS" w:cs="Arial"/>
                <w:b/>
                <w:bCs/>
                <w:sz w:val="28"/>
                <w:szCs w:val="28"/>
                <w:rtl/>
                <w:lang w:eastAsia="fr-FR"/>
              </w:rPr>
              <w:t xml:space="preserve"> التي يستعملانها بأنها كريهة والآخرون يقولون بأنهم يتألمون عندما يلامسهم أحد أو يمسكهم</w:t>
            </w:r>
            <w:r w:rsidRPr="003B419B">
              <w:rPr>
                <w:rFonts w:ascii="Comic Sans MS" w:eastAsia="Times New Roman" w:hAnsi="Comic Sans MS" w:cs="Arial"/>
                <w:b/>
                <w:bCs/>
                <w:sz w:val="28"/>
                <w:szCs w:val="28"/>
                <w:lang w:eastAsia="fr-FR"/>
              </w:rPr>
              <w:t xml:space="preserve"> .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DDA0DD"/>
                <w:sz w:val="28"/>
                <w:szCs w:val="28"/>
                <w:rtl/>
                <w:lang w:eastAsia="fr-FR"/>
              </w:rPr>
              <w:t xml:space="preserve">الغير مبالي اجتماعيا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lastRenderedPageBreak/>
              <w:t>إن الأفراد الذين يوصفون بأنهم وسط اجتماعي لا يسعون للتفاعل الاجتماعي مع الآخرين (</w:t>
            </w:r>
            <w:proofErr w:type="spellStart"/>
            <w:r w:rsidRPr="003B419B">
              <w:rPr>
                <w:rFonts w:ascii="Comic Sans MS" w:eastAsia="Times New Roman" w:hAnsi="Comic Sans MS" w:cs="Arial"/>
                <w:b/>
                <w:bCs/>
                <w:sz w:val="28"/>
                <w:szCs w:val="28"/>
                <w:rtl/>
                <w:lang w:eastAsia="fr-FR"/>
              </w:rPr>
              <w:t>مالم</w:t>
            </w:r>
            <w:proofErr w:type="spellEnd"/>
            <w:r w:rsidRPr="003B419B">
              <w:rPr>
                <w:rFonts w:ascii="Comic Sans MS" w:eastAsia="Times New Roman" w:hAnsi="Comic Sans MS" w:cs="Arial"/>
                <w:b/>
                <w:bCs/>
                <w:sz w:val="28"/>
                <w:szCs w:val="28"/>
                <w:rtl/>
                <w:lang w:eastAsia="fr-FR"/>
              </w:rPr>
              <w:t xml:space="preserve"> يريدوا شيئا) ولا يتجنبون المواقف الاجتماعية بفعالية . فلا يبدو أنهم يكرهون الاختلاط مع الناس ولكن في نفس الوقت لا يجدون بأساً في الخلو مع أنفسهم ويعتقد بأن هذا النوع من السلوك الاجتماعي شائع لدى أغلبية الأفراد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 وتقول إحدى النظريات بأن الأفراد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لا يجدون سعادة " كيمائية حيوية " في الاختلاط مع الناس . وقد أوضح البحث الذي أجراه البروفيسور جاك </w:t>
            </w:r>
            <w:proofErr w:type="spellStart"/>
            <w:r w:rsidRPr="003B419B">
              <w:rPr>
                <w:rFonts w:ascii="Comic Sans MS" w:eastAsia="Times New Roman" w:hAnsi="Comic Sans MS" w:cs="Arial"/>
                <w:b/>
                <w:bCs/>
                <w:sz w:val="28"/>
                <w:szCs w:val="28"/>
                <w:rtl/>
                <w:lang w:eastAsia="fr-FR"/>
              </w:rPr>
              <w:t>بانكسيب</w:t>
            </w:r>
            <w:proofErr w:type="spellEnd"/>
            <w:r w:rsidRPr="003B419B">
              <w:rPr>
                <w:rFonts w:ascii="Comic Sans MS" w:eastAsia="Times New Roman" w:hAnsi="Comic Sans MS" w:cs="Arial"/>
                <w:b/>
                <w:bCs/>
                <w:sz w:val="28"/>
                <w:szCs w:val="28"/>
                <w:rtl/>
                <w:lang w:eastAsia="fr-FR"/>
              </w:rPr>
              <w:t xml:space="preserve"> في جامعة </w:t>
            </w:r>
            <w:proofErr w:type="spellStart"/>
            <w:r w:rsidRPr="003B419B">
              <w:rPr>
                <w:rFonts w:ascii="Comic Sans MS" w:eastAsia="Times New Roman" w:hAnsi="Comic Sans MS" w:cs="Arial"/>
                <w:b/>
                <w:bCs/>
                <w:sz w:val="28"/>
                <w:szCs w:val="28"/>
                <w:rtl/>
                <w:lang w:eastAsia="fr-FR"/>
              </w:rPr>
              <w:t>بولنغ</w:t>
            </w:r>
            <w:proofErr w:type="spellEnd"/>
            <w:r w:rsidRPr="003B419B">
              <w:rPr>
                <w:rFonts w:ascii="Comic Sans MS" w:eastAsia="Times New Roman" w:hAnsi="Comic Sans MS" w:cs="Arial"/>
                <w:b/>
                <w:bCs/>
                <w:sz w:val="28"/>
                <w:szCs w:val="28"/>
                <w:rtl/>
                <w:lang w:eastAsia="fr-FR"/>
              </w:rPr>
              <w:t xml:space="preserve"> غرين بولاية أوهايو أن مادة بيتا</w:t>
            </w:r>
            <w:r w:rsidRPr="003B419B">
              <w:rPr>
                <w:rFonts w:ascii="Comic Sans MS" w:eastAsia="Times New Roman" w:hAnsi="Comic Sans MS" w:cs="Arial"/>
                <w:b/>
                <w:bCs/>
                <w:sz w:val="28"/>
                <w:szCs w:val="28"/>
                <w:lang w:eastAsia="fr-FR"/>
              </w:rPr>
              <w:t xml:space="preserve"> – </w:t>
            </w:r>
            <w:proofErr w:type="spellStart"/>
            <w:r w:rsidRPr="003B419B">
              <w:rPr>
                <w:rFonts w:ascii="Comic Sans MS" w:eastAsia="Times New Roman" w:hAnsi="Comic Sans MS" w:cs="Arial"/>
                <w:b/>
                <w:bCs/>
                <w:sz w:val="28"/>
                <w:szCs w:val="28"/>
                <w:rtl/>
                <w:lang w:eastAsia="fr-FR"/>
              </w:rPr>
              <w:t>إندورفين</w:t>
            </w:r>
            <w:proofErr w:type="spellEnd"/>
            <w:r w:rsidRPr="003B419B">
              <w:rPr>
                <w:rFonts w:ascii="Comic Sans MS" w:eastAsia="Times New Roman" w:hAnsi="Comic Sans MS" w:cs="Arial"/>
                <w:b/>
                <w:bCs/>
                <w:sz w:val="28"/>
                <w:szCs w:val="28"/>
                <w:lang w:eastAsia="fr-FR"/>
              </w:rPr>
              <w:t xml:space="preserve"> " beta </w:t>
            </w:r>
            <w:proofErr w:type="spellStart"/>
            <w:r w:rsidRPr="003B419B">
              <w:rPr>
                <w:rFonts w:ascii="Comic Sans MS" w:eastAsia="Times New Roman" w:hAnsi="Comic Sans MS" w:cs="Arial"/>
                <w:b/>
                <w:bCs/>
                <w:sz w:val="28"/>
                <w:szCs w:val="28"/>
                <w:lang w:eastAsia="fr-FR"/>
              </w:rPr>
              <w:t>endorphins</w:t>
            </w:r>
            <w:proofErr w:type="spellEnd"/>
            <w:r w:rsidRPr="003B419B">
              <w:rPr>
                <w:rFonts w:ascii="Comic Sans MS" w:eastAsia="Times New Roman" w:hAnsi="Comic Sans MS" w:cs="Arial"/>
                <w:b/>
                <w:bCs/>
                <w:sz w:val="28"/>
                <w:szCs w:val="28"/>
                <w:lang w:eastAsia="fr-FR"/>
              </w:rPr>
              <w:t xml:space="preserve"> " </w:t>
            </w:r>
            <w:r w:rsidRPr="003B419B">
              <w:rPr>
                <w:rFonts w:ascii="Comic Sans MS" w:eastAsia="Times New Roman" w:hAnsi="Comic Sans MS" w:cs="Arial"/>
                <w:b/>
                <w:bCs/>
                <w:sz w:val="28"/>
                <w:szCs w:val="28"/>
                <w:rtl/>
                <w:lang w:eastAsia="fr-FR"/>
              </w:rPr>
              <w:t xml:space="preserve">وهي مادة في باطن الدماغ تشبه الأفيون تنتشر في الحيوان أثناء السلوك الاجتماعي إضافة لذلك ، هناك دليل على أن مستويات مادة بيتا – </w:t>
            </w:r>
            <w:proofErr w:type="spellStart"/>
            <w:r w:rsidRPr="003B419B">
              <w:rPr>
                <w:rFonts w:ascii="Comic Sans MS" w:eastAsia="Times New Roman" w:hAnsi="Comic Sans MS" w:cs="Arial"/>
                <w:b/>
                <w:bCs/>
                <w:sz w:val="28"/>
                <w:szCs w:val="28"/>
                <w:rtl/>
                <w:lang w:eastAsia="fr-FR"/>
              </w:rPr>
              <w:t>إندورفين</w:t>
            </w:r>
            <w:proofErr w:type="spellEnd"/>
            <w:r w:rsidRPr="003B419B">
              <w:rPr>
                <w:rFonts w:ascii="Comic Sans MS" w:eastAsia="Times New Roman" w:hAnsi="Comic Sans MS" w:cs="Arial"/>
                <w:b/>
                <w:bCs/>
                <w:sz w:val="28"/>
                <w:szCs w:val="28"/>
                <w:rtl/>
                <w:lang w:eastAsia="fr-FR"/>
              </w:rPr>
              <w:t xml:space="preserve"> عالية لدى الأفراد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لذلك فهم لا يحتاجون للجوء إلى التفاعل والاختلاط الاجتماعي من أجل المتعة . وأوضح بحث أجري على دواء </w:t>
            </w:r>
            <w:proofErr w:type="spellStart"/>
            <w:r w:rsidRPr="003B419B">
              <w:rPr>
                <w:rFonts w:ascii="Comic Sans MS" w:eastAsia="Times New Roman" w:hAnsi="Comic Sans MS" w:cs="Arial"/>
                <w:b/>
                <w:bCs/>
                <w:sz w:val="28"/>
                <w:szCs w:val="28"/>
                <w:rtl/>
                <w:lang w:eastAsia="fr-FR"/>
              </w:rPr>
              <w:t>نالتريكسون</w:t>
            </w:r>
            <w:proofErr w:type="spellEnd"/>
            <w:r w:rsidRPr="003B419B">
              <w:rPr>
                <w:rFonts w:ascii="Comic Sans MS" w:eastAsia="Times New Roman" w:hAnsi="Comic Sans MS" w:cs="Arial"/>
                <w:b/>
                <w:bCs/>
                <w:sz w:val="28"/>
                <w:szCs w:val="28"/>
                <w:lang w:eastAsia="fr-FR"/>
              </w:rPr>
              <w:t xml:space="preserve"> (</w:t>
            </w:r>
            <w:proofErr w:type="spellStart"/>
            <w:r w:rsidRPr="003B419B">
              <w:rPr>
                <w:rFonts w:ascii="Comic Sans MS" w:eastAsia="Times New Roman" w:hAnsi="Comic Sans MS" w:cs="Arial"/>
                <w:b/>
                <w:bCs/>
                <w:sz w:val="28"/>
                <w:szCs w:val="28"/>
                <w:lang w:eastAsia="fr-FR"/>
              </w:rPr>
              <w:t>naltrexone</w:t>
            </w:r>
            <w:proofErr w:type="spellEnd"/>
            <w:r w:rsidRPr="003B419B">
              <w:rPr>
                <w:rFonts w:ascii="Comic Sans MS" w:eastAsia="Times New Roman" w:hAnsi="Comic Sans MS" w:cs="Arial"/>
                <w:b/>
                <w:bCs/>
                <w:sz w:val="28"/>
                <w:szCs w:val="28"/>
                <w:lang w:eastAsia="fr-FR"/>
              </w:rPr>
              <w:t xml:space="preserve">) </w:t>
            </w:r>
            <w:r w:rsidRPr="003B419B">
              <w:rPr>
                <w:rFonts w:ascii="Comic Sans MS" w:eastAsia="Times New Roman" w:hAnsi="Comic Sans MS" w:cs="Arial"/>
                <w:b/>
                <w:bCs/>
                <w:sz w:val="28"/>
                <w:szCs w:val="28"/>
                <w:rtl/>
                <w:lang w:eastAsia="fr-FR"/>
              </w:rPr>
              <w:t xml:space="preserve">الذي يوقف عمل مادة بيتا – </w:t>
            </w:r>
            <w:proofErr w:type="spellStart"/>
            <w:r w:rsidRPr="003B419B">
              <w:rPr>
                <w:rFonts w:ascii="Comic Sans MS" w:eastAsia="Times New Roman" w:hAnsi="Comic Sans MS" w:cs="Arial"/>
                <w:b/>
                <w:bCs/>
                <w:sz w:val="28"/>
                <w:szCs w:val="28"/>
                <w:rtl/>
                <w:lang w:eastAsia="fr-FR"/>
              </w:rPr>
              <w:t>اندورفين</w:t>
            </w:r>
            <w:proofErr w:type="spellEnd"/>
            <w:r w:rsidRPr="003B419B">
              <w:rPr>
                <w:rFonts w:ascii="Comic Sans MS" w:eastAsia="Times New Roman" w:hAnsi="Comic Sans MS" w:cs="Arial"/>
                <w:b/>
                <w:bCs/>
                <w:sz w:val="28"/>
                <w:szCs w:val="28"/>
                <w:rtl/>
                <w:lang w:eastAsia="fr-FR"/>
              </w:rPr>
              <w:t xml:space="preserve"> بأنه يزيد من السلوك الاجتماعي</w:t>
            </w:r>
            <w:r w:rsidRPr="003B419B">
              <w:rPr>
                <w:rFonts w:ascii="Comic Sans MS" w:eastAsia="Times New Roman" w:hAnsi="Comic Sans MS" w:cs="Arial"/>
                <w:b/>
                <w:bCs/>
                <w:sz w:val="28"/>
                <w:szCs w:val="28"/>
                <w:lang w:eastAsia="fr-FR"/>
              </w:rPr>
              <w:t xml:space="preserve"> .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DDA0DD"/>
                <w:sz w:val="28"/>
                <w:szCs w:val="28"/>
                <w:rtl/>
                <w:lang w:eastAsia="fr-FR"/>
              </w:rPr>
              <w:t xml:space="preserve">الأخرق </w:t>
            </w:r>
            <w:proofErr w:type="gramStart"/>
            <w:r w:rsidRPr="003B419B">
              <w:rPr>
                <w:rFonts w:ascii="Comic Sans MS" w:eastAsia="Times New Roman" w:hAnsi="Comic Sans MS" w:cs="Arial"/>
                <w:b/>
                <w:bCs/>
                <w:color w:val="DDA0DD"/>
                <w:sz w:val="28"/>
                <w:szCs w:val="28"/>
                <w:rtl/>
                <w:lang w:eastAsia="fr-FR"/>
              </w:rPr>
              <w:t>اجتماعيا</w:t>
            </w:r>
            <w:proofErr w:type="gramEnd"/>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هؤلاء الأفراد قد يحاولون بشدة الحصول على الأصدقاء ولكنهم لا يستطيعون الاحتفاظ </w:t>
            </w:r>
            <w:proofErr w:type="gramStart"/>
            <w:r w:rsidRPr="003B419B">
              <w:rPr>
                <w:rFonts w:ascii="Comic Sans MS" w:eastAsia="Times New Roman" w:hAnsi="Comic Sans MS" w:cs="Arial"/>
                <w:b/>
                <w:bCs/>
                <w:sz w:val="28"/>
                <w:szCs w:val="28"/>
                <w:rtl/>
                <w:lang w:eastAsia="fr-FR"/>
              </w:rPr>
              <w:t>بهم .</w:t>
            </w:r>
            <w:proofErr w:type="gramEnd"/>
            <w:r w:rsidRPr="003B419B">
              <w:rPr>
                <w:rFonts w:ascii="Comic Sans MS" w:eastAsia="Times New Roman" w:hAnsi="Comic Sans MS" w:cs="Arial"/>
                <w:b/>
                <w:bCs/>
                <w:sz w:val="28"/>
                <w:szCs w:val="28"/>
                <w:rtl/>
                <w:lang w:eastAsia="fr-FR"/>
              </w:rPr>
              <w:t xml:space="preserve"> وهذه المشكلة شائعة لدى الأفراد الذين لديهم متلازمة </w:t>
            </w:r>
            <w:proofErr w:type="spellStart"/>
            <w:r w:rsidRPr="003B419B">
              <w:rPr>
                <w:rFonts w:ascii="Comic Sans MS" w:eastAsia="Times New Roman" w:hAnsi="Comic Sans MS" w:cs="Arial"/>
                <w:b/>
                <w:bCs/>
                <w:sz w:val="28"/>
                <w:szCs w:val="28"/>
                <w:rtl/>
                <w:lang w:eastAsia="fr-FR"/>
              </w:rPr>
              <w:t>اسبيرجر</w:t>
            </w:r>
            <w:proofErr w:type="spellEnd"/>
            <w:r w:rsidRPr="003B419B">
              <w:rPr>
                <w:rFonts w:ascii="Comic Sans MS" w:eastAsia="Times New Roman" w:hAnsi="Comic Sans MS" w:cs="Arial"/>
                <w:b/>
                <w:bCs/>
                <w:sz w:val="28"/>
                <w:szCs w:val="28"/>
                <w:rtl/>
                <w:lang w:eastAsia="fr-FR"/>
              </w:rPr>
              <w:t xml:space="preserve"> </w:t>
            </w:r>
            <w:r w:rsidRPr="003B419B">
              <w:rPr>
                <w:rFonts w:ascii="Comic Sans MS" w:eastAsia="Times New Roman" w:hAnsi="Comic Sans MS" w:cs="Arial"/>
                <w:b/>
                <w:bCs/>
                <w:sz w:val="28"/>
                <w:szCs w:val="28"/>
                <w:lang w:eastAsia="fr-FR"/>
              </w:rPr>
              <w:t xml:space="preserve">(Asperger Syndrome) </w:t>
            </w:r>
            <w:r w:rsidRPr="003B419B">
              <w:rPr>
                <w:rFonts w:ascii="Comic Sans MS" w:eastAsia="Times New Roman" w:hAnsi="Comic Sans MS" w:cs="Arial"/>
                <w:b/>
                <w:bCs/>
                <w:sz w:val="28"/>
                <w:szCs w:val="28"/>
                <w:rtl/>
                <w:lang w:eastAsia="fr-FR"/>
              </w:rPr>
              <w:t xml:space="preserve">وأحد الأسباب في فشلهم في إقامة علاقات اجتماعية طويلة الأمد مع الآخرين قد يكون عدم وجود التبادلية في تعاملاتهم حيث أن أحاديثهم تدور غالبا حول أنفسهم وأنهم أنانيون . إضافة لذلك فهم لا يتعلمون المهارات الاجتماعية والمحظورات الاجتماعية بملاحظة الآخرين وأنهم عادة ما يفتقدون إلى الذوق العام عند اتخاذ القرارات الاجتماعية . إضافة للأنواع الثلاثة أعلاه من القصور الاجتماعي فإن الإدراك الاجتماعي للأفراد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قد لا يكون فعالاً . وأوضح بحث حديث أن العديد من الأفراد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لا يدركون أن الناس الآخرين لديهم أفكارهم وخططهم ووجهات نظرهم الخاصة بهم . كما يبدو أنهم يجدون صعوبة في فهم معتقدات وأمزجة ومشاعر </w:t>
            </w:r>
            <w:proofErr w:type="gramStart"/>
            <w:r w:rsidRPr="003B419B">
              <w:rPr>
                <w:rFonts w:ascii="Comic Sans MS" w:eastAsia="Times New Roman" w:hAnsi="Comic Sans MS" w:cs="Arial"/>
                <w:b/>
                <w:bCs/>
                <w:sz w:val="28"/>
                <w:szCs w:val="28"/>
                <w:rtl/>
                <w:lang w:eastAsia="fr-FR"/>
              </w:rPr>
              <w:t>الآخرين .</w:t>
            </w:r>
            <w:proofErr w:type="gramEnd"/>
            <w:r w:rsidRPr="003B419B">
              <w:rPr>
                <w:rFonts w:ascii="Comic Sans MS" w:eastAsia="Times New Roman" w:hAnsi="Comic Sans MS" w:cs="Arial"/>
                <w:b/>
                <w:bCs/>
                <w:sz w:val="28"/>
                <w:szCs w:val="28"/>
                <w:rtl/>
                <w:lang w:eastAsia="fr-FR"/>
              </w:rPr>
              <w:t xml:space="preserve"> ونتيجة لذلك فقد لا يستطيعون أن يتصوروا ما سيقوله أو يفعله الآخرون في مختلف المواقف الاجتماعية . وقد فسر ذلك " </w:t>
            </w:r>
            <w:proofErr w:type="gramStart"/>
            <w:r w:rsidRPr="003B419B">
              <w:rPr>
                <w:rFonts w:ascii="Comic Sans MS" w:eastAsia="Times New Roman" w:hAnsi="Comic Sans MS" w:cs="Arial"/>
                <w:b/>
                <w:bCs/>
                <w:sz w:val="28"/>
                <w:szCs w:val="28"/>
                <w:rtl/>
                <w:lang w:eastAsia="fr-FR"/>
              </w:rPr>
              <w:t>بفقدان</w:t>
            </w:r>
            <w:proofErr w:type="gramEnd"/>
            <w:r w:rsidRPr="003B419B">
              <w:rPr>
                <w:rFonts w:ascii="Comic Sans MS" w:eastAsia="Times New Roman" w:hAnsi="Comic Sans MS" w:cs="Arial"/>
                <w:b/>
                <w:bCs/>
                <w:sz w:val="28"/>
                <w:szCs w:val="28"/>
                <w:rtl/>
                <w:lang w:eastAsia="fr-FR"/>
              </w:rPr>
              <w:t xml:space="preserve"> الحصانة</w:t>
            </w:r>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FF0000"/>
                <w:sz w:val="28"/>
                <w:szCs w:val="28"/>
                <w:rtl/>
                <w:lang w:eastAsia="fr-FR"/>
              </w:rPr>
              <w:t>العلاج</w:t>
            </w:r>
            <w:proofErr w:type="gramEnd"/>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إذا كانت المشكلة تبدو أنها بسبب الحساسية المفرطة للمثيرات الحسية فإن التدخلات المرتكزة على الحس قد تكون مفيدة ، مثل تدريب الاندماج السمعي والاندماج </w:t>
            </w:r>
            <w:r w:rsidRPr="003B419B">
              <w:rPr>
                <w:rFonts w:ascii="Comic Sans MS" w:eastAsia="Times New Roman" w:hAnsi="Comic Sans MS" w:cs="Arial"/>
                <w:b/>
                <w:bCs/>
                <w:sz w:val="28"/>
                <w:szCs w:val="28"/>
                <w:rtl/>
                <w:lang w:eastAsia="fr-FR"/>
              </w:rPr>
              <w:lastRenderedPageBreak/>
              <w:t xml:space="preserve">الحسي والتدريب المرئي وعدسات </w:t>
            </w:r>
            <w:proofErr w:type="spellStart"/>
            <w:r w:rsidRPr="003B419B">
              <w:rPr>
                <w:rFonts w:ascii="Comic Sans MS" w:eastAsia="Times New Roman" w:hAnsi="Comic Sans MS" w:cs="Arial"/>
                <w:b/>
                <w:bCs/>
                <w:sz w:val="28"/>
                <w:szCs w:val="28"/>
                <w:rtl/>
                <w:lang w:eastAsia="fr-FR"/>
              </w:rPr>
              <w:t>إيرلين</w:t>
            </w:r>
            <w:proofErr w:type="spellEnd"/>
            <w:r w:rsidRPr="003B419B">
              <w:rPr>
                <w:rFonts w:ascii="Comic Sans MS" w:eastAsia="Times New Roman" w:hAnsi="Comic Sans MS" w:cs="Arial"/>
                <w:b/>
                <w:bCs/>
                <w:sz w:val="28"/>
                <w:szCs w:val="28"/>
                <w:lang w:eastAsia="fr-FR"/>
              </w:rPr>
              <w:t xml:space="preserve"> " </w:t>
            </w:r>
            <w:proofErr w:type="spellStart"/>
            <w:r w:rsidRPr="003B419B">
              <w:rPr>
                <w:rFonts w:ascii="Comic Sans MS" w:eastAsia="Times New Roman" w:hAnsi="Comic Sans MS" w:cs="Arial"/>
                <w:b/>
                <w:bCs/>
                <w:sz w:val="28"/>
                <w:szCs w:val="28"/>
                <w:lang w:eastAsia="fr-FR"/>
              </w:rPr>
              <w:t>Irlen</w:t>
            </w:r>
            <w:proofErr w:type="spellEnd"/>
            <w:r w:rsidRPr="003B419B">
              <w:rPr>
                <w:rFonts w:ascii="Comic Sans MS" w:eastAsia="Times New Roman" w:hAnsi="Comic Sans MS" w:cs="Arial"/>
                <w:b/>
                <w:bCs/>
                <w:sz w:val="28"/>
                <w:szCs w:val="28"/>
                <w:lang w:eastAsia="fr-FR"/>
              </w:rPr>
              <w:t xml:space="preserve"> </w:t>
            </w:r>
            <w:proofErr w:type="spellStart"/>
            <w:r w:rsidRPr="003B419B">
              <w:rPr>
                <w:rFonts w:ascii="Comic Sans MS" w:eastAsia="Times New Roman" w:hAnsi="Comic Sans MS" w:cs="Arial"/>
                <w:b/>
                <w:bCs/>
                <w:sz w:val="28"/>
                <w:szCs w:val="28"/>
                <w:lang w:eastAsia="fr-FR"/>
              </w:rPr>
              <w:t>Lences</w:t>
            </w:r>
            <w:proofErr w:type="spellEnd"/>
            <w:r w:rsidRPr="003B419B">
              <w:rPr>
                <w:rFonts w:ascii="Comic Sans MS" w:eastAsia="Times New Roman" w:hAnsi="Comic Sans MS" w:cs="Arial"/>
                <w:b/>
                <w:bCs/>
                <w:sz w:val="28"/>
                <w:szCs w:val="28"/>
                <w:lang w:eastAsia="fr-FR"/>
              </w:rPr>
              <w:t xml:space="preserve"> " </w:t>
            </w:r>
            <w:r w:rsidRPr="003B419B">
              <w:rPr>
                <w:rFonts w:ascii="Comic Sans MS" w:eastAsia="Times New Roman" w:hAnsi="Comic Sans MS" w:cs="Arial"/>
                <w:b/>
                <w:bCs/>
                <w:sz w:val="28"/>
                <w:szCs w:val="28"/>
                <w:rtl/>
                <w:lang w:eastAsia="fr-FR"/>
              </w:rPr>
              <w:t xml:space="preserve">وهناك </w:t>
            </w:r>
            <w:proofErr w:type="spellStart"/>
            <w:r w:rsidRPr="003B419B">
              <w:rPr>
                <w:rFonts w:ascii="Comic Sans MS" w:eastAsia="Times New Roman" w:hAnsi="Comic Sans MS" w:cs="Arial"/>
                <w:b/>
                <w:bCs/>
                <w:sz w:val="28"/>
                <w:szCs w:val="28"/>
                <w:rtl/>
                <w:lang w:eastAsia="fr-FR"/>
              </w:rPr>
              <w:t>استراتيجية</w:t>
            </w:r>
            <w:proofErr w:type="spellEnd"/>
            <w:r w:rsidRPr="003B419B">
              <w:rPr>
                <w:rFonts w:ascii="Comic Sans MS" w:eastAsia="Times New Roman" w:hAnsi="Comic Sans MS" w:cs="Arial"/>
                <w:b/>
                <w:bCs/>
                <w:sz w:val="28"/>
                <w:szCs w:val="28"/>
                <w:rtl/>
                <w:lang w:eastAsia="fr-FR"/>
              </w:rPr>
              <w:t xml:space="preserve"> أخرى هي إبعاد هذه التدخلات الحسية من بيئة الشخص</w:t>
            </w:r>
            <w:r w:rsidRPr="003B419B">
              <w:rPr>
                <w:rFonts w:ascii="Comic Sans MS" w:eastAsia="Times New Roman" w:hAnsi="Comic Sans MS" w:cs="Arial"/>
                <w:b/>
                <w:bCs/>
                <w:sz w:val="28"/>
                <w:szCs w:val="28"/>
                <w:lang w:eastAsia="fr-FR"/>
              </w:rPr>
              <w:t xml:space="preserve"> .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00BFFF"/>
                <w:sz w:val="28"/>
                <w:szCs w:val="28"/>
                <w:rtl/>
                <w:lang w:eastAsia="fr-FR"/>
              </w:rPr>
              <w:t>العلاج طبي – حيوي</w:t>
            </w:r>
            <w:r w:rsidRPr="003B419B">
              <w:rPr>
                <w:rFonts w:ascii="Comic Sans MS" w:eastAsia="Times New Roman" w:hAnsi="Comic Sans MS" w:cs="Arial"/>
                <w:b/>
                <w:bCs/>
                <w:color w:val="00BFFF"/>
                <w:sz w:val="28"/>
                <w:szCs w:val="28"/>
                <w:lang w:eastAsia="fr-FR"/>
              </w:rPr>
              <w:t xml:space="preserve"> (</w:t>
            </w:r>
            <w:proofErr w:type="spellStart"/>
            <w:r w:rsidRPr="003B419B">
              <w:rPr>
                <w:rFonts w:ascii="Comic Sans MS" w:eastAsia="Times New Roman" w:hAnsi="Comic Sans MS" w:cs="Arial"/>
                <w:b/>
                <w:bCs/>
                <w:color w:val="00BFFF"/>
                <w:sz w:val="28"/>
                <w:szCs w:val="28"/>
                <w:lang w:eastAsia="fr-FR"/>
              </w:rPr>
              <w:t>Biomedical</w:t>
            </w:r>
            <w:proofErr w:type="spellEnd"/>
            <w:r w:rsidRPr="003B419B">
              <w:rPr>
                <w:rFonts w:ascii="Comic Sans MS" w:eastAsia="Times New Roman" w:hAnsi="Comic Sans MS" w:cs="Arial"/>
                <w:b/>
                <w:bCs/>
                <w:color w:val="00BFFF"/>
                <w:sz w:val="28"/>
                <w:szCs w:val="28"/>
                <w:lang w:eastAsia="fr-FR"/>
              </w:rPr>
              <w:t>)</w:t>
            </w:r>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لا يوصف </w:t>
            </w:r>
            <w:proofErr w:type="spellStart"/>
            <w:r w:rsidRPr="003B419B">
              <w:rPr>
                <w:rFonts w:ascii="Comic Sans MS" w:eastAsia="Times New Roman" w:hAnsi="Comic Sans MS" w:cs="Arial"/>
                <w:b/>
                <w:bCs/>
                <w:sz w:val="28"/>
                <w:szCs w:val="28"/>
                <w:rtl/>
                <w:lang w:eastAsia="fr-FR"/>
              </w:rPr>
              <w:t>النالتريكسون</w:t>
            </w:r>
            <w:proofErr w:type="spellEnd"/>
            <w:r w:rsidRPr="003B419B">
              <w:rPr>
                <w:rFonts w:ascii="Comic Sans MS" w:eastAsia="Times New Roman" w:hAnsi="Comic Sans MS" w:cs="Arial"/>
                <w:b/>
                <w:bCs/>
                <w:sz w:val="28"/>
                <w:szCs w:val="28"/>
                <w:lang w:eastAsia="fr-FR"/>
              </w:rPr>
              <w:t xml:space="preserve"> " </w:t>
            </w:r>
            <w:proofErr w:type="spellStart"/>
            <w:r w:rsidRPr="003B419B">
              <w:rPr>
                <w:rFonts w:ascii="Comic Sans MS" w:eastAsia="Times New Roman" w:hAnsi="Comic Sans MS" w:cs="Arial"/>
                <w:b/>
                <w:bCs/>
                <w:sz w:val="28"/>
                <w:szCs w:val="28"/>
                <w:lang w:eastAsia="fr-FR"/>
              </w:rPr>
              <w:t>Naltrexone</w:t>
            </w:r>
            <w:proofErr w:type="spellEnd"/>
            <w:r w:rsidRPr="003B419B">
              <w:rPr>
                <w:rFonts w:ascii="Comic Sans MS" w:eastAsia="Times New Roman" w:hAnsi="Comic Sans MS" w:cs="Arial"/>
                <w:b/>
                <w:bCs/>
                <w:sz w:val="28"/>
                <w:szCs w:val="28"/>
                <w:lang w:eastAsia="fr-FR"/>
              </w:rPr>
              <w:t xml:space="preserve"> " </w:t>
            </w:r>
            <w:r w:rsidRPr="003B419B">
              <w:rPr>
                <w:rFonts w:ascii="Comic Sans MS" w:eastAsia="Times New Roman" w:hAnsi="Comic Sans MS" w:cs="Arial"/>
                <w:b/>
                <w:bCs/>
                <w:sz w:val="28"/>
                <w:szCs w:val="28"/>
                <w:rtl/>
                <w:lang w:eastAsia="fr-FR"/>
              </w:rPr>
              <w:t xml:space="preserve">عادة لتحسين التفاعل الاجتماعي ، وعلى كل حال فقد أظهرت الدراسات البحثية والتقارير المأخوذة من الأبوين تحسن المهارات الاجتماعية عند تناول فيتامين بي6 </w:t>
            </w:r>
            <w:proofErr w:type="spellStart"/>
            <w:r w:rsidRPr="003B419B">
              <w:rPr>
                <w:rFonts w:ascii="Comic Sans MS" w:eastAsia="Times New Roman" w:hAnsi="Comic Sans MS" w:cs="Arial"/>
                <w:b/>
                <w:bCs/>
                <w:sz w:val="28"/>
                <w:szCs w:val="28"/>
                <w:rtl/>
                <w:lang w:eastAsia="fr-FR"/>
              </w:rPr>
              <w:t>والمغنيزيوم</w:t>
            </w:r>
            <w:proofErr w:type="spellEnd"/>
            <w:r w:rsidRPr="003B419B">
              <w:rPr>
                <w:rFonts w:ascii="Comic Sans MS" w:eastAsia="Times New Roman" w:hAnsi="Comic Sans MS" w:cs="Arial"/>
                <w:b/>
                <w:bCs/>
                <w:sz w:val="28"/>
                <w:szCs w:val="28"/>
                <w:rtl/>
                <w:lang w:eastAsia="fr-FR"/>
              </w:rPr>
              <w:t xml:space="preserve"> و / أو </w:t>
            </w:r>
            <w:proofErr w:type="spellStart"/>
            <w:r w:rsidRPr="003B419B">
              <w:rPr>
                <w:rFonts w:ascii="Comic Sans MS" w:eastAsia="Times New Roman" w:hAnsi="Comic Sans MS" w:cs="Arial"/>
                <w:b/>
                <w:bCs/>
                <w:sz w:val="28"/>
                <w:szCs w:val="28"/>
                <w:rtl/>
                <w:lang w:eastAsia="fr-FR"/>
              </w:rPr>
              <w:t>الدايميثايل</w:t>
            </w:r>
            <w:proofErr w:type="spellEnd"/>
            <w:r w:rsidRPr="003B419B">
              <w:rPr>
                <w:rFonts w:ascii="Comic Sans MS" w:eastAsia="Times New Roman" w:hAnsi="Comic Sans MS" w:cs="Arial"/>
                <w:b/>
                <w:bCs/>
                <w:sz w:val="28"/>
                <w:szCs w:val="28"/>
                <w:rtl/>
                <w:lang w:eastAsia="fr-FR"/>
              </w:rPr>
              <w:t xml:space="preserve"> </w:t>
            </w:r>
            <w:proofErr w:type="spellStart"/>
            <w:r w:rsidRPr="003B419B">
              <w:rPr>
                <w:rFonts w:ascii="Comic Sans MS" w:eastAsia="Times New Roman" w:hAnsi="Comic Sans MS" w:cs="Arial"/>
                <w:b/>
                <w:bCs/>
                <w:sz w:val="28"/>
                <w:szCs w:val="28"/>
                <w:rtl/>
                <w:lang w:eastAsia="fr-FR"/>
              </w:rPr>
              <w:t>جلايسين</w:t>
            </w:r>
            <w:proofErr w:type="spellEnd"/>
            <w:r w:rsidRPr="003B419B">
              <w:rPr>
                <w:rFonts w:ascii="Comic Sans MS" w:eastAsia="Times New Roman" w:hAnsi="Comic Sans MS" w:cs="Arial"/>
                <w:b/>
                <w:bCs/>
                <w:sz w:val="28"/>
                <w:szCs w:val="28"/>
                <w:lang w:eastAsia="fr-FR"/>
              </w:rPr>
              <w:t xml:space="preserve"> (DMG)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color w:val="008000"/>
                <w:sz w:val="28"/>
                <w:szCs w:val="28"/>
                <w:rtl/>
                <w:lang w:eastAsia="fr-FR"/>
              </w:rPr>
              <w:t xml:space="preserve">أطفال التوحد ليسوا </w:t>
            </w:r>
            <w:proofErr w:type="gramStart"/>
            <w:r w:rsidRPr="003B419B">
              <w:rPr>
                <w:rFonts w:ascii="Comic Sans MS" w:eastAsia="Times New Roman" w:hAnsi="Comic Sans MS" w:cs="Arial"/>
                <w:b/>
                <w:bCs/>
                <w:color w:val="008000"/>
                <w:sz w:val="28"/>
                <w:szCs w:val="28"/>
                <w:rtl/>
                <w:lang w:eastAsia="fr-FR"/>
              </w:rPr>
              <w:t>مختلفين</w:t>
            </w:r>
            <w:proofErr w:type="gramEnd"/>
            <w:r w:rsidRPr="003B419B">
              <w:rPr>
                <w:rFonts w:ascii="Comic Sans MS" w:eastAsia="Times New Roman" w:hAnsi="Comic Sans MS" w:cs="Arial"/>
                <w:b/>
                <w:bCs/>
                <w:color w:val="008000"/>
                <w:sz w:val="28"/>
                <w:szCs w:val="28"/>
                <w:rtl/>
                <w:lang w:eastAsia="fr-FR"/>
              </w:rPr>
              <w:t xml:space="preserve"> عن غيرهم</w:t>
            </w:r>
            <w:r w:rsidRPr="003B419B">
              <w:rPr>
                <w:rFonts w:ascii="Comic Sans MS" w:eastAsia="Times New Roman" w:hAnsi="Comic Sans MS" w:cs="Arial"/>
                <w:b/>
                <w:bCs/>
                <w:sz w:val="28"/>
                <w:szCs w:val="28"/>
                <w:rtl/>
                <w:lang w:eastAsia="fr-FR"/>
              </w:rPr>
              <w:t xml:space="preserve"> </w:t>
            </w:r>
            <w:r w:rsidRPr="003B419B">
              <w:rPr>
                <w:rFonts w:ascii="Comic Sans MS" w:eastAsia="Times New Roman" w:hAnsi="Comic Sans MS" w:cs="Arial"/>
                <w:b/>
                <w:bCs/>
                <w:sz w:val="28"/>
                <w:szCs w:val="28"/>
                <w:lang w:eastAsia="fr-FR"/>
              </w:rPr>
              <w:t>!!!</w:t>
            </w:r>
            <w:r w:rsidRPr="003B419B">
              <w:rPr>
                <w:rFonts w:ascii="Comic Sans MS" w:eastAsia="Times New Roman" w:hAnsi="Comic Sans MS" w:cs="Arial"/>
                <w:b/>
                <w:bCs/>
                <w:sz w:val="28"/>
                <w:szCs w:val="28"/>
                <w:rtl/>
                <w:lang w:eastAsia="fr-FR"/>
              </w:rPr>
              <w:t>؟</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spellStart"/>
            <w:r w:rsidRPr="003B419B">
              <w:rPr>
                <w:rFonts w:ascii="Comic Sans MS" w:eastAsia="Times New Roman" w:hAnsi="Comic Sans MS" w:cs="Arial"/>
                <w:b/>
                <w:bCs/>
                <w:sz w:val="28"/>
                <w:szCs w:val="28"/>
                <w:rtl/>
                <w:lang w:eastAsia="fr-FR"/>
              </w:rPr>
              <w:t>ان</w:t>
            </w:r>
            <w:proofErr w:type="spellEnd"/>
            <w:r w:rsidRPr="003B419B">
              <w:rPr>
                <w:rFonts w:ascii="Comic Sans MS" w:eastAsia="Times New Roman" w:hAnsi="Comic Sans MS" w:cs="Arial"/>
                <w:b/>
                <w:bCs/>
                <w:sz w:val="28"/>
                <w:szCs w:val="28"/>
                <w:rtl/>
                <w:lang w:eastAsia="fr-FR"/>
              </w:rPr>
              <w:t xml:space="preserve"> أطفال التوحد لا يختلفون عن أي طفل آخر سوى أن سلوكياتهم الخاصة بهم تجعلهم يظهرون مختلفين عن غيرهم هذا إذا كانت سلوكيات الاستثارة الذاتية مثل الهزهزة ونقر الأصابع أمام أعينهم ورفرفة اليدين واضحة</w:t>
            </w:r>
            <w:r w:rsidRPr="003B419B">
              <w:rPr>
                <w:rFonts w:ascii="Comic Sans MS" w:eastAsia="Times New Roman" w:hAnsi="Comic Sans MS" w:cs="Arial"/>
                <w:b/>
                <w:bCs/>
                <w:sz w:val="28"/>
                <w:szCs w:val="28"/>
                <w:lang w:eastAsia="fr-FR"/>
              </w:rPr>
              <w:t xml:space="preserve">. </w:t>
            </w:r>
            <w:r w:rsidRPr="003B419B">
              <w:rPr>
                <w:rFonts w:ascii="Arial" w:eastAsia="Times New Roman" w:hAnsi="Arial" w:cs="Arial"/>
                <w:b/>
                <w:bCs/>
                <w:sz w:val="28"/>
                <w:szCs w:val="28"/>
                <w:lang w:eastAsia="fr-FR"/>
              </w:rPr>
              <w:br/>
            </w:r>
            <w:r w:rsidRPr="003B419B">
              <w:rPr>
                <w:rFonts w:ascii="Comic Sans MS" w:eastAsia="Times New Roman" w:hAnsi="Comic Sans MS" w:cs="Arial"/>
                <w:b/>
                <w:bCs/>
                <w:sz w:val="28"/>
                <w:szCs w:val="28"/>
                <w:rtl/>
                <w:lang w:eastAsia="fr-FR"/>
              </w:rPr>
              <w:t xml:space="preserve">و </w:t>
            </w:r>
            <w:proofErr w:type="gramStart"/>
            <w:r w:rsidRPr="003B419B">
              <w:rPr>
                <w:rFonts w:ascii="Comic Sans MS" w:eastAsia="Times New Roman" w:hAnsi="Comic Sans MS" w:cs="Arial"/>
                <w:b/>
                <w:bCs/>
                <w:sz w:val="28"/>
                <w:szCs w:val="28"/>
                <w:rtl/>
                <w:lang w:eastAsia="fr-FR"/>
              </w:rPr>
              <w:t>يتمتع</w:t>
            </w:r>
            <w:proofErr w:type="gramEnd"/>
            <w:r w:rsidRPr="003B419B">
              <w:rPr>
                <w:rFonts w:ascii="Comic Sans MS" w:eastAsia="Times New Roman" w:hAnsi="Comic Sans MS" w:cs="Arial"/>
                <w:b/>
                <w:bCs/>
                <w:sz w:val="28"/>
                <w:szCs w:val="28"/>
                <w:rtl/>
                <w:lang w:eastAsia="fr-FR"/>
              </w:rPr>
              <w:t xml:space="preserve"> معظم أطفال التوحد بصحة جيدة كما أن لديهم متوسط عمر متوقع عادي وبما أن التوحد يمكن أن يرتبط بظروف أخرى بعض الأحيان فإن بعض أطفال التوحد لديهم عجز في القدرات وعجز جسماني</w:t>
            </w:r>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FF8C00"/>
                <w:sz w:val="28"/>
                <w:szCs w:val="28"/>
                <w:rtl/>
                <w:lang w:eastAsia="fr-FR"/>
              </w:rPr>
              <w:t>علاج</w:t>
            </w:r>
            <w:proofErr w:type="gramEnd"/>
            <w:r w:rsidRPr="003B419B">
              <w:rPr>
                <w:rFonts w:ascii="Comic Sans MS" w:eastAsia="Times New Roman" w:hAnsi="Comic Sans MS" w:cs="Arial"/>
                <w:b/>
                <w:bCs/>
                <w:color w:val="FF8C00"/>
                <w:sz w:val="28"/>
                <w:szCs w:val="28"/>
                <w:rtl/>
                <w:lang w:eastAsia="fr-FR"/>
              </w:rPr>
              <w:t xml:space="preserve"> السلوك الاستحواذي والسلوك النمطي</w:t>
            </w:r>
          </w:p>
          <w:p w:rsidR="003B419B" w:rsidRPr="003B419B" w:rsidRDefault="003B419B" w:rsidP="003B419B">
            <w:pPr>
              <w:spacing w:after="270" w:line="240" w:lineRule="auto"/>
              <w:jc w:val="center"/>
              <w:rPr>
                <w:rFonts w:ascii="Arial" w:eastAsia="Times New Roman" w:hAnsi="Arial" w:cs="Arial"/>
                <w:b/>
                <w:bCs/>
                <w:sz w:val="28"/>
                <w:szCs w:val="28"/>
                <w:lang w:eastAsia="fr-FR"/>
              </w:rPr>
            </w:pP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إن تقليل السلوك النمطي للأطفال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ضروري ليس فقط للإزعاج الذي يسببونه للأسر بل أيضا</w:t>
            </w:r>
            <w:proofErr w:type="gramStart"/>
            <w:r w:rsidRPr="003B419B">
              <w:rPr>
                <w:rFonts w:ascii="Comic Sans MS" w:eastAsia="Times New Roman" w:hAnsi="Comic Sans MS" w:cs="Arial"/>
                <w:b/>
                <w:bCs/>
                <w:sz w:val="28"/>
                <w:szCs w:val="28"/>
                <w:rtl/>
                <w:lang w:eastAsia="fr-FR"/>
              </w:rPr>
              <w:t>ً لأن استمرا</w:t>
            </w:r>
            <w:proofErr w:type="gramEnd"/>
            <w:r w:rsidRPr="003B419B">
              <w:rPr>
                <w:rFonts w:ascii="Comic Sans MS" w:eastAsia="Times New Roman" w:hAnsi="Comic Sans MS" w:cs="Arial"/>
                <w:b/>
                <w:bCs/>
                <w:sz w:val="28"/>
                <w:szCs w:val="28"/>
                <w:rtl/>
                <w:lang w:eastAsia="fr-FR"/>
              </w:rPr>
              <w:t>ر هذا السلوك يتداخل مع تعلم الطفل لمهارات أخرى لذا فإن إيجاد وسائل فعالة لتقليل هذا السلوك مهم للأسرة ولتنمية المقدرات الأخرى للطفل. كان معظم العلاج الذي يستخدم في السابق يؤدي للنفور ورغم أن هناك تقليلا بسيطا في السلوك النمطي لفترة قصيرة الأجل إلا أن التحسن العام كان قليلاً نوعاً ما.في بعض الحالات أو الظروف الطارئة يمكن تبرير استخدام الأسلوب التأديبي ، إلا أن لهذا الأسلوب مساوئه ولهذا أوجدت وسائل علاجية أخرى متنوعة</w:t>
            </w:r>
            <w:r w:rsidRPr="003B419B">
              <w:rPr>
                <w:rFonts w:ascii="Comic Sans MS" w:eastAsia="Times New Roman" w:hAnsi="Comic Sans MS" w:cs="Arial"/>
                <w:b/>
                <w:bCs/>
                <w:sz w:val="28"/>
                <w:szCs w:val="28"/>
                <w:lang w:eastAsia="fr-FR"/>
              </w:rPr>
              <w:t>.</w:t>
            </w:r>
            <w:r w:rsidRPr="003B419B">
              <w:rPr>
                <w:rFonts w:ascii="Arial" w:eastAsia="Times New Roman" w:hAnsi="Arial" w:cs="Arial"/>
                <w:b/>
                <w:bCs/>
                <w:sz w:val="28"/>
                <w:szCs w:val="28"/>
                <w:lang w:eastAsia="fr-FR"/>
              </w:rPr>
              <w:br/>
            </w:r>
            <w:r w:rsidRPr="003B419B">
              <w:rPr>
                <w:rFonts w:ascii="Comic Sans MS" w:eastAsia="Times New Roman" w:hAnsi="Comic Sans MS" w:cs="Arial"/>
                <w:b/>
                <w:bCs/>
                <w:sz w:val="28"/>
                <w:szCs w:val="28"/>
                <w:rtl/>
                <w:lang w:eastAsia="fr-FR"/>
              </w:rPr>
              <w:t xml:space="preserve">أحد الأهداف الأولية للعلاج هو زيادة قدرات الطفل في الاختلاط واللعب بطريقة تقلل من السلوك الاستحواذي ، وفي كثير من الحالات يلاحظ أنه عندما تتحسن مهارات اللعب والكلام يقل السلوك النمطي تلقائياً . مثال لذلك : تعليم الطفل كيفية اللعب بألعابه بطريقة وظيفية ينتج عنه نقصان السلوك اليدوي النمطي مثل المغزل أو نشاطات نمطية مثل رفع الألعاب في خط مستقيم رغم أن البدائل </w:t>
            </w:r>
            <w:r w:rsidRPr="003B419B">
              <w:rPr>
                <w:rFonts w:ascii="Comic Sans MS" w:eastAsia="Times New Roman" w:hAnsi="Comic Sans MS" w:cs="Arial"/>
                <w:b/>
                <w:bCs/>
                <w:sz w:val="28"/>
                <w:szCs w:val="28"/>
                <w:rtl/>
                <w:lang w:eastAsia="fr-FR"/>
              </w:rPr>
              <w:lastRenderedPageBreak/>
              <w:t>التعليمية والوسائل المناسبة المتعلقة بالأدوات ينتج عنه تحسن ملحوظ إلا أنه ظلت الحاجة لوسائل مباشرة لتقليل السلوك النمطي لمستوى مقبول</w:t>
            </w:r>
            <w:r w:rsidRPr="003B419B">
              <w:rPr>
                <w:rFonts w:ascii="Comic Sans MS" w:eastAsia="Times New Roman" w:hAnsi="Comic Sans MS" w:cs="Arial"/>
                <w:b/>
                <w:bCs/>
                <w:sz w:val="28"/>
                <w:szCs w:val="28"/>
                <w:lang w:eastAsia="fr-FR"/>
              </w:rPr>
              <w:t>.</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9ACD32"/>
                <w:sz w:val="28"/>
                <w:szCs w:val="28"/>
                <w:rtl/>
                <w:lang w:eastAsia="fr-FR"/>
              </w:rPr>
              <w:t>وسائل</w:t>
            </w:r>
            <w:proofErr w:type="gramEnd"/>
            <w:r w:rsidRPr="003B419B">
              <w:rPr>
                <w:rFonts w:ascii="Comic Sans MS" w:eastAsia="Times New Roman" w:hAnsi="Comic Sans MS" w:cs="Arial"/>
                <w:b/>
                <w:bCs/>
                <w:color w:val="9ACD32"/>
                <w:sz w:val="28"/>
                <w:szCs w:val="28"/>
                <w:rtl/>
                <w:lang w:eastAsia="fr-FR"/>
              </w:rPr>
              <w:t xml:space="preserve"> التغيير التدريجي</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إن السلوك الاستحواذي لدى الأطفال </w:t>
            </w:r>
            <w:proofErr w:type="spellStart"/>
            <w:r w:rsidRPr="003B419B">
              <w:rPr>
                <w:rFonts w:ascii="Comic Sans MS" w:eastAsia="Times New Roman" w:hAnsi="Comic Sans MS" w:cs="Arial"/>
                <w:b/>
                <w:bCs/>
                <w:sz w:val="28"/>
                <w:szCs w:val="28"/>
                <w:rtl/>
                <w:lang w:eastAsia="fr-FR"/>
              </w:rPr>
              <w:t>التوحديين</w:t>
            </w:r>
            <w:proofErr w:type="spellEnd"/>
            <w:r w:rsidRPr="003B419B">
              <w:rPr>
                <w:rFonts w:ascii="Comic Sans MS" w:eastAsia="Times New Roman" w:hAnsi="Comic Sans MS" w:cs="Arial"/>
                <w:b/>
                <w:bCs/>
                <w:sz w:val="28"/>
                <w:szCs w:val="28"/>
                <w:rtl/>
                <w:lang w:eastAsia="fr-FR"/>
              </w:rPr>
              <w:t xml:space="preserve"> يبدأ غالباً بمشكلات بسيطة في مهد الطفولة ولأن للأطفال مقدرات ونشاطات بسيطة أخرى فنجد الوالدين لا يبذلون جهدا كثير لوقفها وعندما يكبر الأطفال يزداد النشاط ويصبح ملحوظاً وأكثر عنفاً ويصبح السلوك النمطي والمتكرر أكثر إزعاجاً وبطابع فوضوي ومن النادر جداً أن تكون المحاولات المباشرة لمنع أو كبت هذا السلوك ذو أثر فعال وبدلاً عن ذلك يفضل </w:t>
            </w:r>
            <w:proofErr w:type="spellStart"/>
            <w:r w:rsidRPr="003B419B">
              <w:rPr>
                <w:rFonts w:ascii="Comic Sans MS" w:eastAsia="Times New Roman" w:hAnsi="Comic Sans MS" w:cs="Arial"/>
                <w:b/>
                <w:bCs/>
                <w:sz w:val="28"/>
                <w:szCs w:val="28"/>
                <w:rtl/>
                <w:lang w:eastAsia="fr-FR"/>
              </w:rPr>
              <w:t>اتباع</w:t>
            </w:r>
            <w:proofErr w:type="spellEnd"/>
            <w:r w:rsidRPr="003B419B">
              <w:rPr>
                <w:rFonts w:ascii="Comic Sans MS" w:eastAsia="Times New Roman" w:hAnsi="Comic Sans MS" w:cs="Arial"/>
                <w:b/>
                <w:bCs/>
                <w:sz w:val="28"/>
                <w:szCs w:val="28"/>
                <w:rtl/>
                <w:lang w:eastAsia="fr-FR"/>
              </w:rPr>
              <w:t xml:space="preserve"> طريقة تدريجية حيث إن هذا السلوك قد تطور عند الطفل على مدار سنوات وفي بعض الحالات تقلل هذه الطريقة من فرص الطفل في الانغماس في السلوك النمطي وفي حالات أخرى تنظم السلوك نفسه</w:t>
            </w:r>
            <w:r w:rsidRPr="003B419B">
              <w:rPr>
                <w:rFonts w:ascii="Comic Sans MS" w:eastAsia="Times New Roman" w:hAnsi="Comic Sans MS" w:cs="Arial"/>
                <w:b/>
                <w:bCs/>
                <w:sz w:val="28"/>
                <w:szCs w:val="28"/>
                <w:lang w:eastAsia="fr-FR"/>
              </w:rPr>
              <w:t>.</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FF00FF"/>
                <w:sz w:val="28"/>
                <w:szCs w:val="28"/>
                <w:rtl/>
                <w:lang w:eastAsia="fr-FR"/>
              </w:rPr>
              <w:t>النشاطات</w:t>
            </w:r>
            <w:proofErr w:type="gramEnd"/>
            <w:r w:rsidRPr="003B419B">
              <w:rPr>
                <w:rFonts w:ascii="Comic Sans MS" w:eastAsia="Times New Roman" w:hAnsi="Comic Sans MS" w:cs="Arial"/>
                <w:b/>
                <w:bCs/>
                <w:color w:val="FF00FF"/>
                <w:sz w:val="28"/>
                <w:szCs w:val="28"/>
                <w:rtl/>
                <w:lang w:eastAsia="fr-FR"/>
              </w:rPr>
              <w:t xml:space="preserve"> النمطية المتكررة</w:t>
            </w:r>
            <w:r w:rsidRPr="003B419B">
              <w:rPr>
                <w:rFonts w:ascii="Comic Sans MS" w:eastAsia="Times New Roman" w:hAnsi="Comic Sans MS" w:cs="Arial"/>
                <w:b/>
                <w:bCs/>
                <w:sz w:val="28"/>
                <w:szCs w:val="28"/>
                <w:rtl/>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هناك كثير من الأطفال يقضون جل يومهم في تكرار نشاطات نمطية ملزمة من نوع </w:t>
            </w:r>
            <w:proofErr w:type="gramStart"/>
            <w:r w:rsidRPr="003B419B">
              <w:rPr>
                <w:rFonts w:ascii="Comic Sans MS" w:eastAsia="Times New Roman" w:hAnsi="Comic Sans MS" w:cs="Arial"/>
                <w:b/>
                <w:bCs/>
                <w:sz w:val="28"/>
                <w:szCs w:val="28"/>
                <w:rtl/>
                <w:lang w:eastAsia="fr-FR"/>
              </w:rPr>
              <w:t>واحد</w:t>
            </w:r>
            <w:r w:rsidRPr="003B419B">
              <w:rPr>
                <w:rFonts w:ascii="Comic Sans MS" w:eastAsia="Times New Roman" w:hAnsi="Comic Sans MS" w:cs="Arial"/>
                <w:b/>
                <w:bCs/>
                <w:sz w:val="28"/>
                <w:szCs w:val="28"/>
                <w:lang w:eastAsia="fr-FR"/>
              </w:rPr>
              <w:t xml:space="preserve"> .</w:t>
            </w:r>
            <w:proofErr w:type="gramEnd"/>
            <w:r w:rsidRPr="003B419B">
              <w:rPr>
                <w:rFonts w:ascii="Comic Sans MS" w:eastAsia="Times New Roman" w:hAnsi="Comic Sans MS" w:cs="Arial"/>
                <w:b/>
                <w:bCs/>
                <w:sz w:val="28"/>
                <w:szCs w:val="28"/>
                <w:lang w:eastAsia="fr-FR"/>
              </w:rPr>
              <w:t xml:space="preserve"> </w:t>
            </w:r>
            <w:r w:rsidRPr="003B419B">
              <w:rPr>
                <w:rFonts w:ascii="Comic Sans MS" w:eastAsia="Times New Roman" w:hAnsi="Comic Sans MS" w:cs="Arial"/>
                <w:b/>
                <w:bCs/>
                <w:sz w:val="28"/>
                <w:szCs w:val="28"/>
                <w:rtl/>
                <w:lang w:eastAsia="fr-FR"/>
              </w:rPr>
              <w:t>وتتضمن هذه النشاطات اللمس المتكرر لأشياء معينة أو وضعها في خط لانهائي</w:t>
            </w:r>
            <w:r w:rsidRPr="003B419B">
              <w:rPr>
                <w:rFonts w:ascii="Comic Sans MS" w:eastAsia="Times New Roman" w:hAnsi="Comic Sans MS" w:cs="Arial"/>
                <w:b/>
                <w:bCs/>
                <w:sz w:val="28"/>
                <w:szCs w:val="28"/>
                <w:lang w:eastAsia="fr-FR"/>
              </w:rPr>
              <w:t xml:space="preserve"> . </w:t>
            </w:r>
            <w:r w:rsidRPr="003B419B">
              <w:rPr>
                <w:rFonts w:ascii="Comic Sans MS" w:eastAsia="Times New Roman" w:hAnsi="Comic Sans MS" w:cs="Arial"/>
                <w:b/>
                <w:bCs/>
                <w:sz w:val="28"/>
                <w:szCs w:val="28"/>
                <w:rtl/>
                <w:lang w:eastAsia="fr-FR"/>
              </w:rPr>
              <w:t xml:space="preserve">وهدفنا هو تقليل التأثير السلبي الذي يعكسه هذا السلوك على الأسرة وذلك بتقليل حدة وتكرار هذا السلوك على الأسرة تدريجياً مثال : (مشعل) كان يقضي معظم وقته في وضع العملات المعدنية في صف واحد ، هنالك خطوط طويلة من العملات ملأت غرفة المعيشة والمطبخ وفي السلم ومدخل الحمام وغرف النوم وأية محاولة من الوالدين لإزالة هذه الصفوف أو تخريبها بالخطأ تؤدي لمضايقته الشديدة ، في البداية حاول والداه حصر المساحة التي يمكنه أن يمارس نشاطه فيها ومن ثم سمحوا له بعمل صفوف العملات في جميع الغرف ما عدا غرفة واحدة وكان هذا المكان المعين الذي يختاره هو الحمام لأنه كان يحب الاستحمام كثيراً ولم يكن يسمح له بالاستحمام كثيراً إذا كانت هنالك صفوف عملات في الحمام ثم بدأ والديه في تقييد سلوكه تدريجياً وكان إذا سمح له بالجلوس بسرير والديه في الصباح لن يسمح له بوضع عملات وإذا أراد أن يتناول طعاما مفضلا لديه يجب أن لا تكون هناك عملات في المطبخ وكذلك لا يسمح له بمشاهدة التلفاز إذا كانت عملات في غرفة المعيشة وبهذه الطريقة التدريجية تم الحد من حريته في وضع العملات المعدنية حتى انحصر المكان المسموح </w:t>
            </w:r>
            <w:proofErr w:type="spellStart"/>
            <w:r w:rsidRPr="003B419B">
              <w:rPr>
                <w:rFonts w:ascii="Comic Sans MS" w:eastAsia="Times New Roman" w:hAnsi="Comic Sans MS" w:cs="Arial"/>
                <w:b/>
                <w:bCs/>
                <w:sz w:val="28"/>
                <w:szCs w:val="28"/>
                <w:rtl/>
                <w:lang w:eastAsia="fr-FR"/>
              </w:rPr>
              <w:t>به</w:t>
            </w:r>
            <w:proofErr w:type="spellEnd"/>
            <w:r w:rsidRPr="003B419B">
              <w:rPr>
                <w:rFonts w:ascii="Comic Sans MS" w:eastAsia="Times New Roman" w:hAnsi="Comic Sans MS" w:cs="Arial"/>
                <w:b/>
                <w:bCs/>
                <w:sz w:val="28"/>
                <w:szCs w:val="28"/>
                <w:rtl/>
                <w:lang w:eastAsia="fr-FR"/>
              </w:rPr>
              <w:t xml:space="preserve"> فقط في ممر الصالة والسلالم التي عادة ما تكون باردة خاصة في الشتاء وفي غرفته الخاصة وحيث أنه يستمتع بمصاحبة والديه فإن الوقت الذي كان يقضيه </w:t>
            </w:r>
            <w:r w:rsidRPr="003B419B">
              <w:rPr>
                <w:rFonts w:ascii="Comic Sans MS" w:eastAsia="Times New Roman" w:hAnsi="Comic Sans MS" w:cs="Arial"/>
                <w:b/>
                <w:bCs/>
                <w:sz w:val="28"/>
                <w:szCs w:val="28"/>
                <w:rtl/>
                <w:lang w:eastAsia="fr-FR"/>
              </w:rPr>
              <w:lastRenderedPageBreak/>
              <w:t xml:space="preserve">بمفرده كان قصيراً. كما استخدمت طريقة مختلفة اختلافا </w:t>
            </w:r>
            <w:proofErr w:type="gramStart"/>
            <w:r w:rsidRPr="003B419B">
              <w:rPr>
                <w:rFonts w:ascii="Comic Sans MS" w:eastAsia="Times New Roman" w:hAnsi="Comic Sans MS" w:cs="Arial"/>
                <w:b/>
                <w:bCs/>
                <w:sz w:val="28"/>
                <w:szCs w:val="28"/>
                <w:rtl/>
                <w:lang w:eastAsia="fr-FR"/>
              </w:rPr>
              <w:t>بسيط</w:t>
            </w:r>
            <w:proofErr w:type="gramEnd"/>
            <w:r w:rsidRPr="003B419B">
              <w:rPr>
                <w:rFonts w:ascii="Comic Sans MS" w:eastAsia="Times New Roman" w:hAnsi="Comic Sans MS" w:cs="Arial"/>
                <w:b/>
                <w:bCs/>
                <w:sz w:val="28"/>
                <w:szCs w:val="28"/>
                <w:rtl/>
                <w:lang w:eastAsia="fr-FR"/>
              </w:rPr>
              <w:t xml:space="preserve"> مع أطفال آخرين</w:t>
            </w:r>
            <w:r w:rsidRPr="003B419B">
              <w:rPr>
                <w:rFonts w:ascii="Comic Sans MS" w:eastAsia="Times New Roman" w:hAnsi="Comic Sans MS" w:cs="Arial"/>
                <w:b/>
                <w:bCs/>
                <w:sz w:val="28"/>
                <w:szCs w:val="28"/>
                <w:lang w:eastAsia="fr-FR"/>
              </w:rPr>
              <w:t>.</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كانت إحدى </w:t>
            </w:r>
            <w:proofErr w:type="spellStart"/>
            <w:r w:rsidRPr="003B419B">
              <w:rPr>
                <w:rFonts w:ascii="Comic Sans MS" w:eastAsia="Times New Roman" w:hAnsi="Comic Sans MS" w:cs="Arial"/>
                <w:b/>
                <w:bCs/>
                <w:sz w:val="28"/>
                <w:szCs w:val="28"/>
                <w:rtl/>
                <w:lang w:eastAsia="fr-FR"/>
              </w:rPr>
              <w:t>استحواذات</w:t>
            </w:r>
            <w:proofErr w:type="spellEnd"/>
            <w:r w:rsidRPr="003B419B">
              <w:rPr>
                <w:rFonts w:ascii="Comic Sans MS" w:eastAsia="Times New Roman" w:hAnsi="Comic Sans MS" w:cs="Arial"/>
                <w:b/>
                <w:bCs/>
                <w:sz w:val="28"/>
                <w:szCs w:val="28"/>
                <w:rtl/>
                <w:lang w:eastAsia="fr-FR"/>
              </w:rPr>
              <w:t xml:space="preserve"> بدر هي وضع السيارات في صفوف وتم تقليل هذه الممارسة بالإلحاح عليه بتخفيض عدد السيارات وبالفعل نقص العدد إلى 20 سيارة بدلاً عن 50 سيارة . ثم نقص إلى 10 ثم إلى 5 سيارات ثم سيار</w:t>
            </w:r>
            <w:proofErr w:type="gramStart"/>
            <w:r w:rsidRPr="003B419B">
              <w:rPr>
                <w:rFonts w:ascii="Comic Sans MS" w:eastAsia="Times New Roman" w:hAnsi="Comic Sans MS" w:cs="Arial"/>
                <w:b/>
                <w:bCs/>
                <w:sz w:val="28"/>
                <w:szCs w:val="28"/>
                <w:rtl/>
                <w:lang w:eastAsia="fr-FR"/>
              </w:rPr>
              <w:t>تين ر</w:t>
            </w:r>
            <w:proofErr w:type="gramEnd"/>
            <w:r w:rsidRPr="003B419B">
              <w:rPr>
                <w:rFonts w:ascii="Comic Sans MS" w:eastAsia="Times New Roman" w:hAnsi="Comic Sans MS" w:cs="Arial"/>
                <w:b/>
                <w:bCs/>
                <w:sz w:val="28"/>
                <w:szCs w:val="28"/>
                <w:rtl/>
                <w:lang w:eastAsia="fr-FR"/>
              </w:rPr>
              <w:t xml:space="preserve">غم أن هذه الطريقة نتج عنها وجود أزواج من السيارات حول المنزل إلا أنها قللت بشكل كبير من الإزعاج الذي كان يحدثه في السابق إذا تم تخريب صفوف سياراته بأي شكل . تم التعامل مع سلوك محمد بنفس الطريقة بدأ سلوكه تدريجياً بإيماء رأسه وحركات سريعة لعينيه إلا أنه عند التدخل في سلوكه هذا أصبح أكثر تعقيداً مع إضافة تغيير </w:t>
            </w:r>
            <w:proofErr w:type="spellStart"/>
            <w:r w:rsidRPr="003B419B">
              <w:rPr>
                <w:rFonts w:ascii="Comic Sans MS" w:eastAsia="Times New Roman" w:hAnsi="Comic Sans MS" w:cs="Arial"/>
                <w:b/>
                <w:bCs/>
                <w:sz w:val="28"/>
                <w:szCs w:val="28"/>
                <w:rtl/>
                <w:lang w:eastAsia="fr-FR"/>
              </w:rPr>
              <w:t>تعابير</w:t>
            </w:r>
            <w:proofErr w:type="spellEnd"/>
            <w:r w:rsidRPr="003B419B">
              <w:rPr>
                <w:rFonts w:ascii="Comic Sans MS" w:eastAsia="Times New Roman" w:hAnsi="Comic Sans MS" w:cs="Arial"/>
                <w:b/>
                <w:bCs/>
                <w:sz w:val="28"/>
                <w:szCs w:val="28"/>
                <w:rtl/>
                <w:lang w:eastAsia="fr-FR"/>
              </w:rPr>
              <w:t xml:space="preserve"> وجهه (تكشيرة الوجه) وتحريك يديه باستمرار وفي هذه الحالة كان تقييده في الوقت الذي يقضيه في ممارسة هذا السلوك ، أولاً تم منعه من أداء هذا السلوك في أوقات الواجبات حيث كان يستمتع بأدائها في هذا الوقت بالتحديد وكان يؤخذ منه الطعام إذا بدأ بتحريك يده أو تكشير وجهه ، وثانياً منع من هذه التصرفات في وقت الاستحمام لأنه كان يحب الاستحمام وكذلك عند اللعب مع ولديه أو عندما يقرأ له والداه القصص . وفي وقت لاحق منع من هذا السلوك عند مشاهدة التلفاز أو الاستماع لجهاز التسجيل وبهذه الطريقة توقف عن هذا السلوك في هذه الأوقات إلا أنها لم تنتهي تماماً ولأنه ليس بمقدور الوالدين تمضية كل وقتهم مع طفلهم ولأن الطفل لا يستطيع أن يستمتع بالنشاطات العادية لذا وجد أنه من غير المجدي أن نحد تماماً من استمتاعهم بالنشاطات </w:t>
            </w:r>
            <w:proofErr w:type="spellStart"/>
            <w:r w:rsidRPr="003B419B">
              <w:rPr>
                <w:rFonts w:ascii="Comic Sans MS" w:eastAsia="Times New Roman" w:hAnsi="Comic Sans MS" w:cs="Arial"/>
                <w:b/>
                <w:bCs/>
                <w:sz w:val="28"/>
                <w:szCs w:val="28"/>
                <w:rtl/>
                <w:lang w:eastAsia="fr-FR"/>
              </w:rPr>
              <w:t>الطقوسية</w:t>
            </w:r>
            <w:proofErr w:type="spellEnd"/>
            <w:r w:rsidRPr="003B419B">
              <w:rPr>
                <w:rFonts w:ascii="Comic Sans MS" w:eastAsia="Times New Roman" w:hAnsi="Comic Sans MS" w:cs="Arial"/>
                <w:b/>
                <w:bCs/>
                <w:sz w:val="28"/>
                <w:szCs w:val="28"/>
                <w:rtl/>
                <w:lang w:eastAsia="fr-FR"/>
              </w:rPr>
              <w:t xml:space="preserve"> ، لذلك إذا تم تقليل هذه النشاطات لمستوى مقبول ولم تتداخل في حياة بقية أفراد الأسرة أو في مقدرات الطفل للمشاركة في نشاطات خاصة يمكن تحمل هذه النشاطات خاصة في الأوقات التي يختلي فيها الطفل بنفسه</w:t>
            </w:r>
            <w:r w:rsidRPr="003B419B">
              <w:rPr>
                <w:rFonts w:ascii="Comic Sans MS" w:eastAsia="Times New Roman" w:hAnsi="Comic Sans MS" w:cs="Arial"/>
                <w:b/>
                <w:bCs/>
                <w:sz w:val="28"/>
                <w:szCs w:val="28"/>
                <w:lang w:eastAsia="fr-FR"/>
              </w:rPr>
              <w:t>.</w:t>
            </w: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8B0000"/>
                <w:sz w:val="28"/>
                <w:szCs w:val="28"/>
                <w:rtl/>
                <w:lang w:eastAsia="fr-FR"/>
              </w:rPr>
              <w:t>الروتين</w:t>
            </w:r>
            <w:proofErr w:type="gramEnd"/>
            <w:r w:rsidRPr="003B419B">
              <w:rPr>
                <w:rFonts w:ascii="Comic Sans MS" w:eastAsia="Times New Roman" w:hAnsi="Comic Sans MS" w:cs="Arial"/>
                <w:b/>
                <w:bCs/>
                <w:color w:val="8B0000"/>
                <w:sz w:val="28"/>
                <w:szCs w:val="28"/>
                <w:rtl/>
                <w:lang w:eastAsia="fr-FR"/>
              </w:rPr>
              <w:t xml:space="preserve"> اللفظي</w:t>
            </w:r>
            <w:r w:rsidRPr="003B419B">
              <w:rPr>
                <w:rFonts w:ascii="Comic Sans MS" w:eastAsia="Times New Roman" w:hAnsi="Comic Sans MS" w:cs="Arial"/>
                <w:b/>
                <w:bCs/>
                <w:sz w:val="28"/>
                <w:szCs w:val="28"/>
                <w:rtl/>
                <w:lang w:eastAsia="fr-FR"/>
              </w:rPr>
              <w:t xml:space="preserve"> </w:t>
            </w: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sz w:val="28"/>
                <w:szCs w:val="28"/>
                <w:rtl/>
                <w:lang w:eastAsia="fr-FR"/>
              </w:rPr>
              <w:t xml:space="preserve">هناك كثير من الأطفال الكبار في سن التحدث يتبعون روتين لفظي </w:t>
            </w:r>
            <w:proofErr w:type="gramStart"/>
            <w:r w:rsidRPr="003B419B">
              <w:rPr>
                <w:rFonts w:ascii="Comic Sans MS" w:eastAsia="Times New Roman" w:hAnsi="Comic Sans MS" w:cs="Arial"/>
                <w:b/>
                <w:bCs/>
                <w:sz w:val="28"/>
                <w:szCs w:val="28"/>
                <w:rtl/>
                <w:lang w:eastAsia="fr-FR"/>
              </w:rPr>
              <w:t>محدد</w:t>
            </w:r>
            <w:r w:rsidRPr="003B419B">
              <w:rPr>
                <w:rFonts w:ascii="Comic Sans MS" w:eastAsia="Times New Roman" w:hAnsi="Comic Sans MS" w:cs="Arial"/>
                <w:b/>
                <w:bCs/>
                <w:sz w:val="28"/>
                <w:szCs w:val="28"/>
                <w:lang w:eastAsia="fr-FR"/>
              </w:rPr>
              <w:t xml:space="preserve"> .</w:t>
            </w:r>
            <w:proofErr w:type="gramEnd"/>
            <w:r w:rsidRPr="003B419B">
              <w:rPr>
                <w:rFonts w:ascii="Comic Sans MS" w:eastAsia="Times New Roman" w:hAnsi="Comic Sans MS" w:cs="Arial"/>
                <w:b/>
                <w:bCs/>
                <w:sz w:val="28"/>
                <w:szCs w:val="28"/>
                <w:lang w:eastAsia="fr-FR"/>
              </w:rPr>
              <w:t xml:space="preserve"> </w:t>
            </w:r>
          </w:p>
          <w:p w:rsidR="003B419B" w:rsidRPr="003B419B" w:rsidRDefault="003B419B" w:rsidP="003B419B">
            <w:pPr>
              <w:spacing w:after="270" w:line="240" w:lineRule="auto"/>
              <w:jc w:val="center"/>
              <w:rPr>
                <w:rFonts w:ascii="Arial" w:eastAsia="Times New Roman" w:hAnsi="Arial" w:cs="Arial"/>
                <w:b/>
                <w:bCs/>
                <w:sz w:val="28"/>
                <w:szCs w:val="28"/>
                <w:lang w:eastAsia="fr-FR"/>
              </w:rPr>
            </w:pPr>
          </w:p>
          <w:p w:rsidR="003B419B" w:rsidRPr="003B419B" w:rsidRDefault="003B419B" w:rsidP="003B419B">
            <w:pPr>
              <w:spacing w:after="0" w:line="240" w:lineRule="auto"/>
              <w:jc w:val="center"/>
              <w:rPr>
                <w:rFonts w:ascii="Arial" w:eastAsia="Times New Roman" w:hAnsi="Arial" w:cs="Arial"/>
                <w:b/>
                <w:bCs/>
                <w:sz w:val="28"/>
                <w:szCs w:val="28"/>
                <w:lang w:eastAsia="fr-FR"/>
              </w:rPr>
            </w:pPr>
            <w:r w:rsidRPr="003B419B">
              <w:rPr>
                <w:rFonts w:ascii="Comic Sans MS" w:eastAsia="Times New Roman" w:hAnsi="Comic Sans MS" w:cs="Arial"/>
                <w:b/>
                <w:bCs/>
                <w:noProof/>
                <w:color w:val="0000FF"/>
                <w:sz w:val="28"/>
                <w:szCs w:val="28"/>
                <w:lang w:eastAsia="fr-FR"/>
              </w:rPr>
              <w:lastRenderedPageBreak/>
              <w:drawing>
                <wp:inline distT="0" distB="0" distL="0" distR="0">
                  <wp:extent cx="7810500" cy="5857875"/>
                  <wp:effectExtent l="19050" t="0" r="0" b="0"/>
                  <wp:docPr id="28" name="Image 28" descr="http://n4hr.com/up/uploads/ee1b49f09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4hr.com/up/uploads/ee1b49f097.jpg">
                            <a:hlinkClick r:id="rId6" tgtFrame="&quot;_blank&quot;"/>
                          </pic:cNvPr>
                          <pic:cNvPicPr>
                            <a:picLocks noChangeAspect="1" noChangeArrowheads="1"/>
                          </pic:cNvPicPr>
                        </pic:nvPicPr>
                        <pic:blipFill>
                          <a:blip r:embed="rId10"/>
                          <a:srcRect/>
                          <a:stretch>
                            <a:fillRect/>
                          </a:stretch>
                        </pic:blipFill>
                        <pic:spPr bwMode="auto">
                          <a:xfrm>
                            <a:off x="0" y="0"/>
                            <a:ext cx="7810500" cy="5857875"/>
                          </a:xfrm>
                          <a:prstGeom prst="rect">
                            <a:avLst/>
                          </a:prstGeom>
                          <a:noFill/>
                          <a:ln w="9525">
                            <a:noFill/>
                            <a:miter lim="800000"/>
                            <a:headEnd/>
                            <a:tailEnd/>
                          </a:ln>
                        </pic:spPr>
                      </pic:pic>
                    </a:graphicData>
                  </a:graphic>
                </wp:inline>
              </w:drawing>
            </w:r>
          </w:p>
          <w:p w:rsidR="003B419B" w:rsidRPr="003B419B" w:rsidRDefault="003B419B" w:rsidP="003B419B">
            <w:pPr>
              <w:spacing w:after="0" w:line="240" w:lineRule="auto"/>
              <w:jc w:val="center"/>
              <w:rPr>
                <w:rFonts w:ascii="Arial" w:eastAsia="Times New Roman" w:hAnsi="Arial" w:cs="Arial"/>
                <w:b/>
                <w:bCs/>
                <w:sz w:val="28"/>
                <w:szCs w:val="28"/>
                <w:lang w:eastAsia="fr-FR"/>
              </w:rPr>
            </w:pPr>
          </w:p>
          <w:p w:rsidR="003B419B" w:rsidRPr="003B419B" w:rsidRDefault="003B419B" w:rsidP="003B419B">
            <w:pPr>
              <w:spacing w:after="0" w:line="240" w:lineRule="auto"/>
              <w:jc w:val="center"/>
              <w:rPr>
                <w:rFonts w:ascii="Arial" w:eastAsia="Times New Roman" w:hAnsi="Arial" w:cs="Arial"/>
                <w:b/>
                <w:bCs/>
                <w:sz w:val="28"/>
                <w:szCs w:val="28"/>
                <w:lang w:eastAsia="fr-FR"/>
              </w:rPr>
            </w:pPr>
            <w:proofErr w:type="gramStart"/>
            <w:r w:rsidRPr="003B419B">
              <w:rPr>
                <w:rFonts w:ascii="Comic Sans MS" w:eastAsia="Times New Roman" w:hAnsi="Comic Sans MS" w:cs="Arial"/>
                <w:b/>
                <w:bCs/>
                <w:color w:val="FF00FF"/>
                <w:sz w:val="28"/>
                <w:szCs w:val="28"/>
                <w:u w:val="single"/>
                <w:rtl/>
                <w:lang w:eastAsia="fr-FR"/>
              </w:rPr>
              <w:t>مثال</w:t>
            </w:r>
            <w:proofErr w:type="gramEnd"/>
            <w:r w:rsidRPr="003B419B">
              <w:rPr>
                <w:rFonts w:ascii="Comic Sans MS" w:eastAsia="Times New Roman" w:hAnsi="Comic Sans MS" w:cs="Arial"/>
                <w:b/>
                <w:bCs/>
                <w:color w:val="FF00FF"/>
                <w:sz w:val="28"/>
                <w:szCs w:val="28"/>
                <w:u w:val="single"/>
                <w:rtl/>
                <w:lang w:eastAsia="fr-FR"/>
              </w:rPr>
              <w:t xml:space="preserve"> </w:t>
            </w: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00"/>
                <w:sz w:val="28"/>
                <w:szCs w:val="28"/>
                <w:rtl/>
                <w:lang w:eastAsia="fr-FR"/>
              </w:rPr>
              <w:t xml:space="preserve">كان لأحمد طريقة نمطية في طرح أسئلة معينة بشكل يومي وطريقة واحدة للإجابات وكانت والدته مضطرة للتجاوب معه ، كانت تقوم بسؤاله أسئلة مهنية وكان يجاوبها بطريقة محددة يومياً , وإذا حدث تغيير بسيط جداً في طريقة طرحها للأسئلة سيحدث نوبة غضب حادة وطويلة وكان أيضاً عنيفاً في فرضه للقيود على طريقة تحدث الآخرين . ورغم أنه لا يلح أن يشاركه الغريب في حديثه إلا أنه يهيج إذا كان حديث الآخرين غير مطابق للنحو إذا أخطأ أي شخص مثلاً في استخدامه لضمير أو ترتيب نحوي أو ترتيب خاطئ سيظل يصيح ويصرخ حتى يتم تصحيح الخطأ وكان ذلك يزعج والديه ويجدون صعوبة في اصطحابه أمام الناس. لهذه الحالة تم وضع طريقة مكونة </w:t>
            </w:r>
            <w:r w:rsidRPr="003B419B">
              <w:rPr>
                <w:rFonts w:ascii="Comic Sans MS" w:eastAsia="Times New Roman" w:hAnsi="Comic Sans MS" w:cs="Arial"/>
                <w:b/>
                <w:bCs/>
                <w:color w:val="000000"/>
                <w:sz w:val="28"/>
                <w:szCs w:val="28"/>
                <w:rtl/>
                <w:lang w:eastAsia="fr-FR"/>
              </w:rPr>
              <w:lastRenderedPageBreak/>
              <w:t xml:space="preserve">من </w:t>
            </w:r>
            <w:proofErr w:type="spellStart"/>
            <w:r w:rsidRPr="003B419B">
              <w:rPr>
                <w:rFonts w:ascii="Comic Sans MS" w:eastAsia="Times New Roman" w:hAnsi="Comic Sans MS" w:cs="Arial"/>
                <w:b/>
                <w:bCs/>
                <w:color w:val="000000"/>
                <w:sz w:val="28"/>
                <w:szCs w:val="28"/>
                <w:rtl/>
                <w:lang w:eastAsia="fr-FR"/>
              </w:rPr>
              <w:t>جزئين</w:t>
            </w:r>
            <w:proofErr w:type="spellEnd"/>
            <w:r w:rsidRPr="003B419B">
              <w:rPr>
                <w:rFonts w:ascii="Comic Sans MS" w:eastAsia="Times New Roman" w:hAnsi="Comic Sans MS" w:cs="Arial"/>
                <w:b/>
                <w:bCs/>
                <w:color w:val="000000"/>
                <w:sz w:val="28"/>
                <w:szCs w:val="28"/>
                <w:rtl/>
                <w:lang w:eastAsia="fr-FR"/>
              </w:rPr>
              <w:t xml:space="preserve"> للتدخل أولاً تواصل الأم طريقة الأسئلة والإجابات فقط في حالة تقبله للأخطاء النحوية للآخرين دون صراخ وانفعال تدريجياً ستقوم الأم بالتعمد باستخدام لغة غير صحيحة تماماً وسيتحمل أحمد ذلك مادام حديثه الروتيني مستمراً .. وعندما يصبح أكثر تقبلاً لأخطاء الآخرين ستبدأ الأم بإدخال اختلافات بسيطة في طريقة الإلقاء اليومي للأسئلة </w:t>
            </w:r>
            <w:proofErr w:type="gramStart"/>
            <w:r w:rsidRPr="003B419B">
              <w:rPr>
                <w:rFonts w:ascii="Comic Sans MS" w:eastAsia="Times New Roman" w:hAnsi="Comic Sans MS" w:cs="Arial"/>
                <w:b/>
                <w:bCs/>
                <w:color w:val="000000"/>
                <w:sz w:val="28"/>
                <w:szCs w:val="28"/>
                <w:rtl/>
                <w:lang w:eastAsia="fr-FR"/>
              </w:rPr>
              <w:t>والأجوبة .</w:t>
            </w:r>
            <w:proofErr w:type="gramEnd"/>
            <w:r w:rsidRPr="003B419B">
              <w:rPr>
                <w:rFonts w:ascii="Comic Sans MS" w:eastAsia="Times New Roman" w:hAnsi="Comic Sans MS" w:cs="Arial"/>
                <w:b/>
                <w:bCs/>
                <w:color w:val="000000"/>
                <w:sz w:val="28"/>
                <w:szCs w:val="28"/>
                <w:rtl/>
                <w:lang w:eastAsia="fr-FR"/>
              </w:rPr>
              <w:t xml:space="preserve"> وعند تقبل أحمد لهذه الاختلافات ستقوم الأم بتقليل تكرار جلسات إلقاء الأسئلة والإجابات وفي البدء كانت الجلسات تتراوح بين 10 – 15 جلسة يومياً وتكون هذه الجلسات في فترات غير منتظمة عندما يبدأ أحمد بفتح هذه الجلسات تصر الأم أن تكون هذه الجلسات في أوقات محددة من اليوم … في البدء كانت هنالك جلسة قبل وبعد الفطور ثم قبل وبعد الغذاء ثم قبل وبعد العشاء وواحدة عند النوم.. وتدريجياً حذفت جلسات قبل الوجبات ولن تقدم الوجبات ما لم يقبل أحمد ذلك وتم تقليل جلسات بعد الوجبات حتى اقتصرت على جلسة النوم فقط … وكان أحمد سعيداً تماماً ما دام أن هناك فرصة واحدة لممارسة روتين الأسئلة والإجابات وكذلك وكان والداه سعيدين بالمشاركة في هذه الفترة القصيرة من اليوم . وتعامل بعض الناس مع الروتين اللفظي بطرق مختلفة فبعضهم يسمح للطفل أن يطرح أسئلته الاستحواذية في أوقات معينة من اليوم ثم تقل تدريجياً وآخرون يتعاملون مع ذلك بتقليل عدد الأسئلة في كل مرة ويتفق البعض بالإجابة على خمسة أسئلة في المرة ولا يزيد على ذلك حتى ينقضي الوقت المحدد ثم يتناقص عدد الأسئلة تدريجياً مثال : كان مشعل يقوم باستمرار بطرح أسئلة حول مواضيع معينة باستمرار تتعلق بالاتجاهات وطرق السيارات . رغم أن والديه حاولا تجاهل أسئلته إلا أن ذلك نتج عنه مستويات غير مقبولة من الضيق والقلق وبعدها استسلما وبدأ في التجاوب معه بالشكل الذي يرضيه وتم تحديد عدد الأسئلة </w:t>
            </w:r>
            <w:proofErr w:type="spellStart"/>
            <w:r w:rsidRPr="003B419B">
              <w:rPr>
                <w:rFonts w:ascii="Comic Sans MS" w:eastAsia="Times New Roman" w:hAnsi="Comic Sans MS" w:cs="Arial"/>
                <w:b/>
                <w:bCs/>
                <w:color w:val="000000"/>
                <w:sz w:val="28"/>
                <w:szCs w:val="28"/>
                <w:rtl/>
                <w:lang w:eastAsia="fr-FR"/>
              </w:rPr>
              <w:t>المسموحة</w:t>
            </w:r>
            <w:proofErr w:type="spellEnd"/>
            <w:r w:rsidRPr="003B419B">
              <w:rPr>
                <w:rFonts w:ascii="Comic Sans MS" w:eastAsia="Times New Roman" w:hAnsi="Comic Sans MS" w:cs="Arial"/>
                <w:b/>
                <w:bCs/>
                <w:color w:val="000000"/>
                <w:sz w:val="28"/>
                <w:szCs w:val="28"/>
                <w:rtl/>
                <w:lang w:eastAsia="fr-FR"/>
              </w:rPr>
              <w:t xml:space="preserve"> في المرة الواحدة ووضح له أن الأسئلة لن يجاوب عليها مرة أخرى لفترة معينة من الزمن وفي خلال هذه الفترة يمتنع الوالدان تماماً عن الإجابة على الأسئلة الاستحواذية وبدلا عن ذلك يشجع على الحديث عن مواضيع أخرى وتدريجياً تمتد فترة عدم الإجابة على الأسئلة الممنوعة وتقتصر إلى جلسة أو اثنين في اليوم وبهذه الطريقة يقل سخط الوالدين من الالتزام بالإجابة على الأسئلة المتكررة ويقل قلق مشعل عن عدم الإجابة على أسئلته</w:t>
            </w:r>
            <w:r w:rsidRPr="003B419B">
              <w:rPr>
                <w:rFonts w:ascii="Comic Sans MS" w:eastAsia="Times New Roman" w:hAnsi="Comic Sans MS" w:cs="Arial"/>
                <w:b/>
                <w:bCs/>
                <w:color w:val="000000"/>
                <w:sz w:val="28"/>
                <w:szCs w:val="28"/>
                <w:lang w:eastAsia="fr-FR"/>
              </w:rPr>
              <w:t>.</w:t>
            </w: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proofErr w:type="gramStart"/>
            <w:r w:rsidRPr="003B419B">
              <w:rPr>
                <w:rFonts w:ascii="Comic Sans MS" w:eastAsia="Times New Roman" w:hAnsi="Comic Sans MS" w:cs="Arial"/>
                <w:b/>
                <w:bCs/>
                <w:color w:val="4B0082"/>
                <w:sz w:val="28"/>
                <w:szCs w:val="28"/>
                <w:rtl/>
                <w:lang w:eastAsia="fr-FR"/>
              </w:rPr>
              <w:t>مقاومة</w:t>
            </w:r>
            <w:proofErr w:type="gramEnd"/>
            <w:r w:rsidRPr="003B419B">
              <w:rPr>
                <w:rFonts w:ascii="Comic Sans MS" w:eastAsia="Times New Roman" w:hAnsi="Comic Sans MS" w:cs="Arial"/>
                <w:b/>
                <w:bCs/>
                <w:color w:val="4B0082"/>
                <w:sz w:val="28"/>
                <w:szCs w:val="28"/>
                <w:rtl/>
                <w:lang w:eastAsia="fr-FR"/>
              </w:rPr>
              <w:t xml:space="preserve"> التغيير </w:t>
            </w:r>
          </w:p>
          <w:p w:rsidR="003B419B" w:rsidRPr="003B419B" w:rsidRDefault="003B419B" w:rsidP="003B419B">
            <w:pPr>
              <w:spacing w:after="270" w:line="240" w:lineRule="auto"/>
              <w:jc w:val="center"/>
              <w:rPr>
                <w:rFonts w:ascii="Arial" w:eastAsia="Times New Roman" w:hAnsi="Arial" w:cs="Arial"/>
                <w:b/>
                <w:bCs/>
                <w:color w:val="000000"/>
                <w:sz w:val="28"/>
                <w:szCs w:val="28"/>
                <w:lang w:eastAsia="fr-FR"/>
              </w:rPr>
            </w:pP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00"/>
                <w:sz w:val="28"/>
                <w:szCs w:val="28"/>
                <w:rtl/>
                <w:lang w:eastAsia="fr-FR"/>
              </w:rPr>
              <w:lastRenderedPageBreak/>
              <w:t>يمكن التعامل مع مقاومة التغيير في محيطهم باستخدام الطريقة التدريجية, يصاب معظم الأطفال بسخ</w:t>
            </w:r>
            <w:proofErr w:type="gramStart"/>
            <w:r w:rsidRPr="003B419B">
              <w:rPr>
                <w:rFonts w:ascii="Comic Sans MS" w:eastAsia="Times New Roman" w:hAnsi="Comic Sans MS" w:cs="Arial"/>
                <w:b/>
                <w:bCs/>
                <w:color w:val="000000"/>
                <w:sz w:val="28"/>
                <w:szCs w:val="28"/>
                <w:rtl/>
                <w:lang w:eastAsia="fr-FR"/>
              </w:rPr>
              <w:t>ط شديد ع</w:t>
            </w:r>
            <w:proofErr w:type="gramEnd"/>
            <w:r w:rsidRPr="003B419B">
              <w:rPr>
                <w:rFonts w:ascii="Comic Sans MS" w:eastAsia="Times New Roman" w:hAnsi="Comic Sans MS" w:cs="Arial"/>
                <w:b/>
                <w:bCs/>
                <w:color w:val="000000"/>
                <w:sz w:val="28"/>
                <w:szCs w:val="28"/>
                <w:rtl/>
                <w:lang w:eastAsia="fr-FR"/>
              </w:rPr>
              <w:t xml:space="preserve">ند حدوث تغيير بسيط في محيطهم مثل أن يترك الباب في وضع مختلف اختلافا بسيطا جداً أو تزاح الطاولة عن مكانها المعتاد أو أي تغيير بسيط في أي أثاث في البيت. مثال مطابق لذلك هو تضايق مشعل عندما قام والداه بإخراج خزانة كبيرة من المطبخ أثناء فترة غيابه بالمدرسة وعند عودته بدأ يصيح ويصرح لمدة يومين وفي الليلة الثالثة بدا هادئاً وارتاح الوالدان ولكن عندما استيقظوا في اليوم التالي وجدوا أن الدهان الجديد بجدار المطبخ قد شوه تماماً برسم كبير شبيه الخزانة الأصلية!! في مثل هذه الحالات من المقاومة فإن إدراك التغيير لمكان الأشياء هو المرحلة الأولى في تعديل السلوك . عندما يتحمل الطفل التغيير البسيط عندها يمكن تشجيعه تدريجياً بقبول تغيرات أكبر وأوضح وبقدر الإمكان يفضل أن تكون التغيرات متوقعة أو متنبأ </w:t>
            </w:r>
            <w:proofErr w:type="spellStart"/>
            <w:r w:rsidRPr="003B419B">
              <w:rPr>
                <w:rFonts w:ascii="Comic Sans MS" w:eastAsia="Times New Roman" w:hAnsi="Comic Sans MS" w:cs="Arial"/>
                <w:b/>
                <w:bCs/>
                <w:color w:val="000000"/>
                <w:sz w:val="28"/>
                <w:szCs w:val="28"/>
                <w:rtl/>
                <w:lang w:eastAsia="fr-FR"/>
              </w:rPr>
              <w:t>بها</w:t>
            </w:r>
            <w:proofErr w:type="spellEnd"/>
            <w:r w:rsidRPr="003B419B">
              <w:rPr>
                <w:rFonts w:ascii="Comic Sans MS" w:eastAsia="Times New Roman" w:hAnsi="Comic Sans MS" w:cs="Arial"/>
                <w:b/>
                <w:bCs/>
                <w:color w:val="000000"/>
                <w:sz w:val="28"/>
                <w:szCs w:val="28"/>
                <w:rtl/>
                <w:lang w:eastAsia="fr-FR"/>
              </w:rPr>
              <w:t xml:space="preserve"> لدى الطفل ولدى الأطفال الأكبر سناً . </w:t>
            </w:r>
            <w:proofErr w:type="gramStart"/>
            <w:r w:rsidRPr="003B419B">
              <w:rPr>
                <w:rFonts w:ascii="Comic Sans MS" w:eastAsia="Times New Roman" w:hAnsi="Comic Sans MS" w:cs="Arial"/>
                <w:b/>
                <w:bCs/>
                <w:color w:val="000000"/>
                <w:sz w:val="28"/>
                <w:szCs w:val="28"/>
                <w:rtl/>
                <w:lang w:eastAsia="fr-FR"/>
              </w:rPr>
              <w:t>وعند</w:t>
            </w:r>
            <w:proofErr w:type="gramEnd"/>
            <w:r w:rsidRPr="003B419B">
              <w:rPr>
                <w:rFonts w:ascii="Comic Sans MS" w:eastAsia="Times New Roman" w:hAnsi="Comic Sans MS" w:cs="Arial"/>
                <w:b/>
                <w:bCs/>
                <w:color w:val="000000"/>
                <w:sz w:val="28"/>
                <w:szCs w:val="28"/>
                <w:rtl/>
                <w:lang w:eastAsia="fr-FR"/>
              </w:rPr>
              <w:t xml:space="preserve"> تقبلهم التغييرات البسيطة يمكن في الغالب أن يوضح لهم التغييرات المتوقع حدوثها في المستقبل إذا كان التغيير في السلوك الروتيني متوقع فإنه سيكون أكثر استعداداً لتحمل التغيرات التي تحدث وبالطبع فإن كثيرا من الأطفال يبدءون بالاستمتاع بالاختلاف في حياتهم اليومية</w:t>
            </w:r>
            <w:r w:rsidRPr="003B419B">
              <w:rPr>
                <w:rFonts w:ascii="Comic Sans MS" w:eastAsia="Times New Roman" w:hAnsi="Comic Sans MS" w:cs="Arial"/>
                <w:b/>
                <w:bCs/>
                <w:color w:val="000000"/>
                <w:sz w:val="28"/>
                <w:szCs w:val="28"/>
                <w:lang w:eastAsia="fr-FR"/>
              </w:rPr>
              <w:t>.</w:t>
            </w: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proofErr w:type="gramStart"/>
            <w:r w:rsidRPr="003B419B">
              <w:rPr>
                <w:rFonts w:ascii="Comic Sans MS" w:eastAsia="Times New Roman" w:hAnsi="Comic Sans MS" w:cs="Arial"/>
                <w:b/>
                <w:bCs/>
                <w:color w:val="FF0000"/>
                <w:sz w:val="28"/>
                <w:szCs w:val="28"/>
                <w:rtl/>
                <w:lang w:eastAsia="fr-FR"/>
              </w:rPr>
              <w:t>سلوك</w:t>
            </w:r>
            <w:proofErr w:type="gramEnd"/>
            <w:r w:rsidRPr="003B419B">
              <w:rPr>
                <w:rFonts w:ascii="Comic Sans MS" w:eastAsia="Times New Roman" w:hAnsi="Comic Sans MS" w:cs="Arial"/>
                <w:b/>
                <w:bCs/>
                <w:color w:val="FF0000"/>
                <w:sz w:val="28"/>
                <w:szCs w:val="28"/>
                <w:rtl/>
                <w:lang w:eastAsia="fr-FR"/>
              </w:rPr>
              <w:t xml:space="preserve"> التجميع الاستحواذي </w:t>
            </w: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00"/>
                <w:sz w:val="28"/>
                <w:szCs w:val="28"/>
                <w:rtl/>
                <w:lang w:eastAsia="fr-FR"/>
              </w:rPr>
              <w:t xml:space="preserve">نجد عددا من الأطفال يقومون بتخزين عدد وافر من الأشياء بدلاً عن الانغماس في نشاطات </w:t>
            </w:r>
            <w:proofErr w:type="spellStart"/>
            <w:r w:rsidRPr="003B419B">
              <w:rPr>
                <w:rFonts w:ascii="Comic Sans MS" w:eastAsia="Times New Roman" w:hAnsi="Comic Sans MS" w:cs="Arial"/>
                <w:b/>
                <w:bCs/>
                <w:color w:val="000000"/>
                <w:sz w:val="28"/>
                <w:szCs w:val="28"/>
                <w:rtl/>
                <w:lang w:eastAsia="fr-FR"/>
              </w:rPr>
              <w:t>طقوسية</w:t>
            </w:r>
            <w:proofErr w:type="spellEnd"/>
            <w:r w:rsidRPr="003B419B">
              <w:rPr>
                <w:rFonts w:ascii="Comic Sans MS" w:eastAsia="Times New Roman" w:hAnsi="Comic Sans MS" w:cs="Arial"/>
                <w:b/>
                <w:bCs/>
                <w:color w:val="000000"/>
                <w:sz w:val="28"/>
                <w:szCs w:val="28"/>
                <w:rtl/>
                <w:lang w:eastAsia="fr-FR"/>
              </w:rPr>
              <w:t xml:space="preserve"> بوضع الأشياء في صفوف لانهاية لها مثل : مشعل بالإضافة للكمية الهائلة من العملات أيضاً بجمع لعب السيارات بشكل علب الكبريت</w:t>
            </w:r>
            <w:r w:rsidRPr="003B419B">
              <w:rPr>
                <w:rFonts w:ascii="Comic Sans MS" w:eastAsia="Times New Roman" w:hAnsi="Comic Sans MS" w:cs="Arial"/>
                <w:b/>
                <w:bCs/>
                <w:color w:val="000000"/>
                <w:sz w:val="28"/>
                <w:szCs w:val="28"/>
                <w:lang w:eastAsia="fr-FR"/>
              </w:rPr>
              <w:t>.</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قام بدر لأكثر من سنة بتجميع جميع الدمى على شكل دب التي استطاع الحصول عليها و بعضها قام والديه بشرائها واستلف بعضها من الأطفال وعند التدخل وصل العدد إلى 18 دبا ووضعهم في كرسي والده بغرفة المعيشة وكان بدر يدرك تماماً إذا ما أخذ أي دب من دببته أو تم تحريكه من مكانه في الكرسي في البدء قام والداه بأخذ دب صغير جداً ووضعاه داخل دببة أخرى ولم يسمح لبدر بوضعه في الكرسي وذلك بربطه في كرسي آخر بخيط صغير وفي خلال الأسبوع التالي أخذ الدب تدريجياً لغرفة بدر وفي هذه الفترة تم أخذ دب آخر من الكرسي وتم تشجيع بدر على اللعب بهذه الدببة في أوقات أخرى من اليوم وبذل والديه مجهودا كبيرا لجعل بدر يمارس نشاطات تمثيلية مثل غسل أو إطعام الدببة . وتدريجياً ولمدة أكثر من خمسة أسابيع تم سحب جميع الدببة من الكرسي ولأول مرة استطاع والده الجلوس على الكرسي بعد أكثر من سنة , و مازال بدر </w:t>
            </w:r>
            <w:r w:rsidRPr="003B419B">
              <w:rPr>
                <w:rFonts w:ascii="Comic Sans MS" w:eastAsia="Times New Roman" w:hAnsi="Comic Sans MS" w:cs="Arial"/>
                <w:b/>
                <w:bCs/>
                <w:color w:val="000000"/>
                <w:sz w:val="28"/>
                <w:szCs w:val="28"/>
                <w:rtl/>
                <w:lang w:eastAsia="fr-FR"/>
              </w:rPr>
              <w:lastRenderedPageBreak/>
              <w:t xml:space="preserve">يشجع على التعامل مع لعبته إلا أنه لا يسمح بتجميعها , وبعد سنة مازال متعلقا </w:t>
            </w:r>
            <w:proofErr w:type="spellStart"/>
            <w:r w:rsidRPr="003B419B">
              <w:rPr>
                <w:rFonts w:ascii="Comic Sans MS" w:eastAsia="Times New Roman" w:hAnsi="Comic Sans MS" w:cs="Arial"/>
                <w:b/>
                <w:bCs/>
                <w:color w:val="000000"/>
                <w:sz w:val="28"/>
                <w:szCs w:val="28"/>
                <w:rtl/>
                <w:lang w:eastAsia="fr-FR"/>
              </w:rPr>
              <w:t>بدببه</w:t>
            </w:r>
            <w:proofErr w:type="spellEnd"/>
            <w:r w:rsidRPr="003B419B">
              <w:rPr>
                <w:rFonts w:ascii="Comic Sans MS" w:eastAsia="Times New Roman" w:hAnsi="Comic Sans MS" w:cs="Arial"/>
                <w:b/>
                <w:bCs/>
                <w:color w:val="000000"/>
                <w:sz w:val="28"/>
                <w:szCs w:val="28"/>
                <w:rtl/>
                <w:lang w:eastAsia="fr-FR"/>
              </w:rPr>
              <w:t xml:space="preserve"> وكان يعلم مكان كل دب منهم لكنه لا يقوم بتجميعها ولا يصر على بقائها في مكان معين في البيت</w:t>
            </w:r>
            <w:r w:rsidRPr="003B419B">
              <w:rPr>
                <w:rFonts w:ascii="Comic Sans MS" w:eastAsia="Times New Roman" w:hAnsi="Comic Sans MS" w:cs="Arial"/>
                <w:b/>
                <w:bCs/>
                <w:color w:val="000000"/>
                <w:sz w:val="28"/>
                <w:szCs w:val="28"/>
                <w:lang w:eastAsia="fr-FR"/>
              </w:rPr>
              <w:t>.</w:t>
            </w:r>
          </w:p>
          <w:p w:rsidR="003B419B" w:rsidRPr="003B419B" w:rsidRDefault="003B419B" w:rsidP="003B419B">
            <w:pPr>
              <w:spacing w:after="0" w:line="240" w:lineRule="auto"/>
              <w:jc w:val="center"/>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FF"/>
                <w:sz w:val="28"/>
                <w:szCs w:val="28"/>
                <w:rtl/>
                <w:lang w:eastAsia="fr-FR"/>
              </w:rPr>
              <w:t xml:space="preserve">سوء التكيف عند الارتباط بالأشياء </w:t>
            </w:r>
          </w:p>
          <w:p w:rsidR="003B419B" w:rsidRPr="003B419B" w:rsidRDefault="003B419B" w:rsidP="003B419B">
            <w:pPr>
              <w:spacing w:after="0" w:line="240" w:lineRule="auto"/>
              <w:jc w:val="both"/>
              <w:rPr>
                <w:rFonts w:ascii="Arial" w:eastAsia="Times New Roman" w:hAnsi="Arial" w:cs="Arial"/>
                <w:b/>
                <w:bCs/>
                <w:color w:val="000000"/>
                <w:sz w:val="28"/>
                <w:szCs w:val="28"/>
                <w:lang w:eastAsia="fr-FR"/>
              </w:rPr>
            </w:pPr>
            <w:r w:rsidRPr="003B419B">
              <w:rPr>
                <w:rFonts w:ascii="Comic Sans MS" w:eastAsia="Times New Roman" w:hAnsi="Comic Sans MS" w:cs="Arial"/>
                <w:b/>
                <w:bCs/>
                <w:color w:val="000000"/>
                <w:sz w:val="28"/>
                <w:szCs w:val="28"/>
                <w:rtl/>
                <w:lang w:eastAsia="fr-FR"/>
              </w:rPr>
              <w:t xml:space="preserve">ينتشر الارتباط الوثيق بأدوات الأمان مثل البطانية عند الأطفال الطبيعيين ويكون الارتباط بأشياء معينة (ببطانية معينة وليست أية بطانية) ويشعرون بالراحة </w:t>
            </w:r>
            <w:proofErr w:type="spellStart"/>
            <w:r w:rsidRPr="003B419B">
              <w:rPr>
                <w:rFonts w:ascii="Comic Sans MS" w:eastAsia="Times New Roman" w:hAnsi="Comic Sans MS" w:cs="Arial"/>
                <w:b/>
                <w:bCs/>
                <w:color w:val="000000"/>
                <w:sz w:val="28"/>
                <w:szCs w:val="28"/>
                <w:rtl/>
                <w:lang w:eastAsia="fr-FR"/>
              </w:rPr>
              <w:t>بها</w:t>
            </w:r>
            <w:proofErr w:type="spellEnd"/>
            <w:r w:rsidRPr="003B419B">
              <w:rPr>
                <w:rFonts w:ascii="Comic Sans MS" w:eastAsia="Times New Roman" w:hAnsi="Comic Sans MS" w:cs="Arial"/>
                <w:b/>
                <w:bCs/>
                <w:color w:val="000000"/>
                <w:sz w:val="28"/>
                <w:szCs w:val="28"/>
                <w:rtl/>
                <w:lang w:eastAsia="fr-FR"/>
              </w:rPr>
              <w:t xml:space="preserve"> في حالة المرض أو التعب أو القلق أو عدم الاستقرار ومهم جداً للطفل أن يكون لديه أدوات الأمان في مثل هذه الحالات ويسخط إذا لم تتوفر هذه الأدوات </w:t>
            </w:r>
            <w:r w:rsidRPr="003B419B">
              <w:rPr>
                <w:rFonts w:ascii="Comic Sans MS" w:eastAsia="Times New Roman" w:hAnsi="Comic Sans MS" w:cs="Arial"/>
                <w:b/>
                <w:bCs/>
                <w:color w:val="000000"/>
                <w:sz w:val="28"/>
                <w:szCs w:val="28"/>
                <w:lang w:eastAsia="fr-FR"/>
              </w:rPr>
              <w:t xml:space="preserve">, </w:t>
            </w:r>
            <w:r w:rsidRPr="003B419B">
              <w:rPr>
                <w:rFonts w:ascii="Comic Sans MS" w:eastAsia="Times New Roman" w:hAnsi="Comic Sans MS" w:cs="Arial"/>
                <w:b/>
                <w:bCs/>
                <w:color w:val="000000"/>
                <w:sz w:val="28"/>
                <w:szCs w:val="28"/>
                <w:rtl/>
                <w:lang w:eastAsia="fr-FR"/>
              </w:rPr>
              <w:t xml:space="preserve">إن هذه الظاهرة طبيعية </w:t>
            </w:r>
            <w:proofErr w:type="spellStart"/>
            <w:r w:rsidRPr="003B419B">
              <w:rPr>
                <w:rFonts w:ascii="Comic Sans MS" w:eastAsia="Times New Roman" w:hAnsi="Comic Sans MS" w:cs="Arial"/>
                <w:b/>
                <w:bCs/>
                <w:color w:val="000000"/>
                <w:sz w:val="28"/>
                <w:szCs w:val="28"/>
                <w:rtl/>
                <w:lang w:eastAsia="fr-FR"/>
              </w:rPr>
              <w:t>وتكييفية</w:t>
            </w:r>
            <w:proofErr w:type="spellEnd"/>
            <w:r w:rsidRPr="003B419B">
              <w:rPr>
                <w:rFonts w:ascii="Comic Sans MS" w:eastAsia="Times New Roman" w:hAnsi="Comic Sans MS" w:cs="Arial"/>
                <w:b/>
                <w:bCs/>
                <w:color w:val="000000"/>
                <w:sz w:val="28"/>
                <w:szCs w:val="28"/>
                <w:rtl/>
                <w:lang w:eastAsia="fr-FR"/>
              </w:rPr>
              <w:t xml:space="preserve"> وليست سببا للتدخل ، ومن الطبيعي أن يقوم الطفل الصغير جداً بحمل الأشياء معه باستمرار, لكن من غير الطبيعي أن يظل يحملها حتى سن ما قبل المدرسة أو أن الالتصاق </w:t>
            </w:r>
            <w:proofErr w:type="spellStart"/>
            <w:r w:rsidRPr="003B419B">
              <w:rPr>
                <w:rFonts w:ascii="Comic Sans MS" w:eastAsia="Times New Roman" w:hAnsi="Comic Sans MS" w:cs="Arial"/>
                <w:b/>
                <w:bCs/>
                <w:color w:val="000000"/>
                <w:sz w:val="28"/>
                <w:szCs w:val="28"/>
                <w:rtl/>
                <w:lang w:eastAsia="fr-FR"/>
              </w:rPr>
              <w:t>بها</w:t>
            </w:r>
            <w:proofErr w:type="spellEnd"/>
            <w:r w:rsidRPr="003B419B">
              <w:rPr>
                <w:rFonts w:ascii="Comic Sans MS" w:eastAsia="Times New Roman" w:hAnsi="Comic Sans MS" w:cs="Arial"/>
                <w:b/>
                <w:bCs/>
                <w:color w:val="000000"/>
                <w:sz w:val="28"/>
                <w:szCs w:val="28"/>
                <w:rtl/>
                <w:lang w:eastAsia="fr-FR"/>
              </w:rPr>
              <w:t xml:space="preserve"> يمنعه من أداء النشاطات الأخرى</w:t>
            </w:r>
            <w:r w:rsidRPr="003B419B">
              <w:rPr>
                <w:rFonts w:ascii="Comic Sans MS" w:eastAsia="Times New Roman" w:hAnsi="Comic Sans MS" w:cs="Arial"/>
                <w:b/>
                <w:bCs/>
                <w:color w:val="000000"/>
                <w:sz w:val="28"/>
                <w:szCs w:val="28"/>
                <w:lang w:eastAsia="fr-FR"/>
              </w:rPr>
              <w:t>.</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إن ارتباط الأطفال </w:t>
            </w:r>
            <w:proofErr w:type="spellStart"/>
            <w:r w:rsidRPr="003B419B">
              <w:rPr>
                <w:rFonts w:ascii="Comic Sans MS" w:eastAsia="Times New Roman" w:hAnsi="Comic Sans MS" w:cs="Arial"/>
                <w:b/>
                <w:bCs/>
                <w:color w:val="000000"/>
                <w:sz w:val="28"/>
                <w:szCs w:val="28"/>
                <w:rtl/>
                <w:lang w:eastAsia="fr-FR"/>
              </w:rPr>
              <w:t>التوحديين</w:t>
            </w:r>
            <w:proofErr w:type="spellEnd"/>
            <w:r w:rsidRPr="003B419B">
              <w:rPr>
                <w:rFonts w:ascii="Comic Sans MS" w:eastAsia="Times New Roman" w:hAnsi="Comic Sans MS" w:cs="Arial"/>
                <w:b/>
                <w:bCs/>
                <w:color w:val="000000"/>
                <w:sz w:val="28"/>
                <w:szCs w:val="28"/>
                <w:rtl/>
                <w:lang w:eastAsia="fr-FR"/>
              </w:rPr>
              <w:t xml:space="preserve"> شبيه بسخطهم عند فقدان أية أداة من أدواتهم إلا أنه تختلف في نقاط هامة . أن الارتباط لا يبدأ في التناقص عندما يكبر الطفل ولا يستخدم الأدوات كمصدر للراحة في المقام الأول وعادة يكون الطفل كارها التخلي عن أدواته لأداء نشاط آخر ، وطبيعة الشيء الذي يرتبط </w:t>
            </w:r>
            <w:proofErr w:type="spellStart"/>
            <w:r w:rsidRPr="003B419B">
              <w:rPr>
                <w:rFonts w:ascii="Comic Sans MS" w:eastAsia="Times New Roman" w:hAnsi="Comic Sans MS" w:cs="Arial"/>
                <w:b/>
                <w:bCs/>
                <w:color w:val="000000"/>
                <w:sz w:val="28"/>
                <w:szCs w:val="28"/>
                <w:rtl/>
                <w:lang w:eastAsia="fr-FR"/>
              </w:rPr>
              <w:t>به</w:t>
            </w:r>
            <w:proofErr w:type="spellEnd"/>
            <w:r w:rsidRPr="003B419B">
              <w:rPr>
                <w:rFonts w:ascii="Comic Sans MS" w:eastAsia="Times New Roman" w:hAnsi="Comic Sans MS" w:cs="Arial"/>
                <w:b/>
                <w:bCs/>
                <w:color w:val="000000"/>
                <w:sz w:val="28"/>
                <w:szCs w:val="28"/>
                <w:rtl/>
                <w:lang w:eastAsia="fr-FR"/>
              </w:rPr>
              <w:t xml:space="preserve"> الطفل أيضاً يكون غير عاد قد تستخدم البطانية كأداة إلا أن العنصر قد يكون مغطسا أو جذع لعبة أو غطاء علبة يتعامل بعض أولياء الأمور مع المشكلة بتأمين عدد كاف من الأدوات البديلة كمخزن في حالة فقدان أية أداة يقوم والد علي شراء أي مغطس أزرق يراه ليكون بديلا في حالة تمزق المغطس الأول هنالك بعض الأطفال لا يتقبلون استبدال القديم بآخر ، وقد يتضايق ويسخط عند محاولة الاستبدال تكون هناك حاجة للتدخل لأن الطفل يصر على حمل أدواته طوال اليوم عند اللعب والعمل أو أداء أي نشاط . </w:t>
            </w:r>
            <w:proofErr w:type="gramStart"/>
            <w:r w:rsidRPr="003B419B">
              <w:rPr>
                <w:rFonts w:ascii="Comic Sans MS" w:eastAsia="Times New Roman" w:hAnsi="Comic Sans MS" w:cs="Arial"/>
                <w:b/>
                <w:bCs/>
                <w:color w:val="000000"/>
                <w:sz w:val="28"/>
                <w:szCs w:val="28"/>
                <w:rtl/>
                <w:lang w:eastAsia="fr-FR"/>
              </w:rPr>
              <w:t>يمكن</w:t>
            </w:r>
            <w:proofErr w:type="gramEnd"/>
            <w:r w:rsidRPr="003B419B">
              <w:rPr>
                <w:rFonts w:ascii="Comic Sans MS" w:eastAsia="Times New Roman" w:hAnsi="Comic Sans MS" w:cs="Arial"/>
                <w:b/>
                <w:bCs/>
                <w:color w:val="000000"/>
                <w:sz w:val="28"/>
                <w:szCs w:val="28"/>
                <w:rtl/>
                <w:lang w:eastAsia="fr-FR"/>
              </w:rPr>
              <w:t xml:space="preserve"> استخدام نظام التغيير التدريجي في حل هذه المشكلة وفقاً للزمن الذي يقضيه الطفل في حمل الأشياء معه وحجم الشيء نفسه وتأثيره في القيام بنشاطات أخرى</w:t>
            </w:r>
            <w:r w:rsidRPr="003B419B">
              <w:rPr>
                <w:rFonts w:ascii="Comic Sans MS" w:eastAsia="Times New Roman" w:hAnsi="Comic Sans MS" w:cs="Arial"/>
                <w:b/>
                <w:bCs/>
                <w:color w:val="000000"/>
                <w:sz w:val="28"/>
                <w:szCs w:val="28"/>
                <w:lang w:eastAsia="fr-FR"/>
              </w:rPr>
              <w:t>.</w:t>
            </w:r>
            <w:r w:rsidRPr="003B419B">
              <w:rPr>
                <w:rFonts w:ascii="Arial" w:eastAsia="Times New Roman" w:hAnsi="Arial" w:cs="Arial"/>
                <w:b/>
                <w:bCs/>
                <w:color w:val="000000"/>
                <w:sz w:val="28"/>
                <w:szCs w:val="28"/>
                <w:lang w:eastAsia="fr-FR"/>
              </w:rPr>
              <w:br/>
            </w:r>
            <w:r w:rsidRPr="003B419B">
              <w:rPr>
                <w:rFonts w:ascii="Comic Sans MS" w:eastAsia="Times New Roman" w:hAnsi="Comic Sans MS" w:cs="Arial"/>
                <w:b/>
                <w:bCs/>
                <w:color w:val="000000"/>
                <w:sz w:val="28"/>
                <w:szCs w:val="28"/>
                <w:rtl/>
                <w:lang w:eastAsia="fr-FR"/>
              </w:rPr>
              <w:t xml:space="preserve">حسين طفل صغير جداً عمره خمس سنوات كان مرتبطاً ببطانية منذ أن كان عمره بضعة أشهر لا يمكن نزعها منه ما لم يكن نائماً ويتداخل حجمها مع كثير من النشاطات الأخرى وعندما رفض نزع البطانية أثناء النهار قرر والداه إنقاص حجمها وتدريجياً قامت الأم بقص قليل من البوصات ولم يلاحظ حسين </w:t>
            </w:r>
            <w:proofErr w:type="spellStart"/>
            <w:r w:rsidRPr="003B419B">
              <w:rPr>
                <w:rFonts w:ascii="Comic Sans MS" w:eastAsia="Times New Roman" w:hAnsi="Comic Sans MS" w:cs="Arial"/>
                <w:b/>
                <w:bCs/>
                <w:color w:val="000000"/>
                <w:sz w:val="28"/>
                <w:szCs w:val="28"/>
                <w:rtl/>
                <w:lang w:eastAsia="fr-FR"/>
              </w:rPr>
              <w:t>إنكماش</w:t>
            </w:r>
            <w:proofErr w:type="spellEnd"/>
            <w:r w:rsidRPr="003B419B">
              <w:rPr>
                <w:rFonts w:ascii="Comic Sans MS" w:eastAsia="Times New Roman" w:hAnsi="Comic Sans MS" w:cs="Arial"/>
                <w:b/>
                <w:bCs/>
                <w:color w:val="000000"/>
                <w:sz w:val="28"/>
                <w:szCs w:val="28"/>
                <w:rtl/>
                <w:lang w:eastAsia="fr-FR"/>
              </w:rPr>
              <w:t xml:space="preserve"> البطانية بل كان سعيداً بمسك الخيط الذي في أطرافها وتدريجياً بدأ يقل اهتمامه </w:t>
            </w:r>
            <w:proofErr w:type="spellStart"/>
            <w:r w:rsidRPr="003B419B">
              <w:rPr>
                <w:rFonts w:ascii="Comic Sans MS" w:eastAsia="Times New Roman" w:hAnsi="Comic Sans MS" w:cs="Arial"/>
                <w:b/>
                <w:bCs/>
                <w:color w:val="000000"/>
                <w:sz w:val="28"/>
                <w:szCs w:val="28"/>
                <w:rtl/>
                <w:lang w:eastAsia="fr-FR"/>
              </w:rPr>
              <w:t>بها</w:t>
            </w:r>
            <w:proofErr w:type="spellEnd"/>
            <w:r w:rsidRPr="003B419B">
              <w:rPr>
                <w:rFonts w:ascii="Comic Sans MS" w:eastAsia="Times New Roman" w:hAnsi="Comic Sans MS" w:cs="Arial"/>
                <w:b/>
                <w:bCs/>
                <w:color w:val="000000"/>
                <w:sz w:val="28"/>
                <w:szCs w:val="28"/>
                <w:rtl/>
                <w:lang w:eastAsia="fr-FR"/>
              </w:rPr>
              <w:t xml:space="preserve"> والمثير في حالة حسين أنه كان يحمل بطاقات بريدية باستمرار في نفس وقت ارتباطه ببطانيته … وعندما </w:t>
            </w:r>
            <w:r w:rsidRPr="003B419B">
              <w:rPr>
                <w:rFonts w:ascii="Comic Sans MS" w:eastAsia="Times New Roman" w:hAnsi="Comic Sans MS" w:cs="Arial"/>
                <w:b/>
                <w:bCs/>
                <w:color w:val="000000"/>
                <w:sz w:val="28"/>
                <w:szCs w:val="28"/>
                <w:rtl/>
                <w:lang w:eastAsia="fr-FR"/>
              </w:rPr>
              <w:lastRenderedPageBreak/>
              <w:t>تناقص ارتباطه بالبطانية كذلك تناقص اهتمامه ببطاقات البريد رغم أنه لم يتم التعامل مع العادة الثانية مباشرة</w:t>
            </w:r>
          </w:p>
        </w:tc>
      </w:tr>
    </w:tbl>
    <w:p w:rsidR="006C660E" w:rsidRPr="003B419B" w:rsidRDefault="006C660E" w:rsidP="003B419B">
      <w:pPr>
        <w:bidi/>
        <w:rPr>
          <w:sz w:val="28"/>
          <w:szCs w:val="28"/>
        </w:rPr>
      </w:pPr>
    </w:p>
    <w:sectPr w:rsidR="006C660E" w:rsidRPr="003B419B" w:rsidSect="006C66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E2A6D"/>
    <w:multiLevelType w:val="multilevel"/>
    <w:tmpl w:val="A7C83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9B"/>
    <w:rsid w:val="003B419B"/>
    <w:rsid w:val="006C6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0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419B"/>
    <w:rPr>
      <w:color w:val="0000FF"/>
      <w:u w:val="single"/>
    </w:rPr>
  </w:style>
  <w:style w:type="character" w:styleId="Lienhypertextesuivivisit">
    <w:name w:val="FollowedHyperlink"/>
    <w:basedOn w:val="Policepardfaut"/>
    <w:uiPriority w:val="99"/>
    <w:semiHidden/>
    <w:unhideWhenUsed/>
    <w:rsid w:val="003B419B"/>
    <w:rPr>
      <w:color w:val="800080"/>
      <w:u w:val="single"/>
    </w:rPr>
  </w:style>
  <w:style w:type="paragraph" w:styleId="NormalWeb">
    <w:name w:val="Normal (Web)"/>
    <w:basedOn w:val="Normal"/>
    <w:uiPriority w:val="99"/>
    <w:semiHidden/>
    <w:unhideWhenUsed/>
    <w:rsid w:val="003B4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419B"/>
    <w:rPr>
      <w:b/>
      <w:bCs/>
    </w:rPr>
  </w:style>
  <w:style w:type="paragraph" w:styleId="Textedebulles">
    <w:name w:val="Balloon Text"/>
    <w:basedOn w:val="Normal"/>
    <w:link w:val="TextedebullesCar"/>
    <w:uiPriority w:val="99"/>
    <w:semiHidden/>
    <w:unhideWhenUsed/>
    <w:rsid w:val="003B4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928590">
      <w:bodyDiv w:val="1"/>
      <w:marLeft w:val="0"/>
      <w:marRight w:val="0"/>
      <w:marTop w:val="0"/>
      <w:marBottom w:val="0"/>
      <w:divBdr>
        <w:top w:val="none" w:sz="0" w:space="0" w:color="auto"/>
        <w:left w:val="none" w:sz="0" w:space="0" w:color="auto"/>
        <w:bottom w:val="none" w:sz="0" w:space="0" w:color="auto"/>
        <w:right w:val="none" w:sz="0" w:space="0" w:color="auto"/>
      </w:divBdr>
      <w:divsChild>
        <w:div w:id="82335631">
          <w:marLeft w:val="0"/>
          <w:marRight w:val="0"/>
          <w:marTop w:val="0"/>
          <w:marBottom w:val="0"/>
          <w:divBdr>
            <w:top w:val="none" w:sz="0" w:space="0" w:color="auto"/>
            <w:left w:val="none" w:sz="0" w:space="0" w:color="auto"/>
            <w:bottom w:val="none" w:sz="0" w:space="0" w:color="auto"/>
            <w:right w:val="none" w:sz="0" w:space="0" w:color="auto"/>
          </w:divBdr>
          <w:divsChild>
            <w:div w:id="836918265">
              <w:marLeft w:val="0"/>
              <w:marRight w:val="0"/>
              <w:marTop w:val="0"/>
              <w:marBottom w:val="0"/>
              <w:divBdr>
                <w:top w:val="none" w:sz="0" w:space="0" w:color="auto"/>
                <w:left w:val="none" w:sz="0" w:space="0" w:color="auto"/>
                <w:bottom w:val="none" w:sz="0" w:space="0" w:color="auto"/>
                <w:right w:val="none" w:sz="0" w:space="0" w:color="auto"/>
              </w:divBdr>
              <w:divsChild>
                <w:div w:id="832524919">
                  <w:marLeft w:val="0"/>
                  <w:marRight w:val="0"/>
                  <w:marTop w:val="0"/>
                  <w:marBottom w:val="0"/>
                  <w:divBdr>
                    <w:top w:val="none" w:sz="0" w:space="0" w:color="auto"/>
                    <w:left w:val="none" w:sz="0" w:space="0" w:color="auto"/>
                    <w:bottom w:val="none" w:sz="0" w:space="0" w:color="auto"/>
                    <w:right w:val="none" w:sz="0" w:space="0" w:color="auto"/>
                  </w:divBdr>
                  <w:divsChild>
                    <w:div w:id="184102393">
                      <w:marLeft w:val="0"/>
                      <w:marRight w:val="0"/>
                      <w:marTop w:val="0"/>
                      <w:marBottom w:val="0"/>
                      <w:divBdr>
                        <w:top w:val="none" w:sz="0" w:space="0" w:color="auto"/>
                        <w:left w:val="none" w:sz="0" w:space="0" w:color="auto"/>
                        <w:bottom w:val="none" w:sz="0" w:space="0" w:color="auto"/>
                        <w:right w:val="none" w:sz="0" w:space="0" w:color="auto"/>
                      </w:divBdr>
                      <w:divsChild>
                        <w:div w:id="1098403218">
                          <w:marLeft w:val="0"/>
                          <w:marRight w:val="0"/>
                          <w:marTop w:val="0"/>
                          <w:marBottom w:val="0"/>
                          <w:divBdr>
                            <w:top w:val="none" w:sz="0" w:space="0" w:color="auto"/>
                            <w:left w:val="none" w:sz="0" w:space="0" w:color="auto"/>
                            <w:bottom w:val="none" w:sz="0" w:space="0" w:color="auto"/>
                            <w:right w:val="none" w:sz="0" w:space="0" w:color="auto"/>
                          </w:divBdr>
                          <w:divsChild>
                            <w:div w:id="1204948794">
                              <w:marLeft w:val="0"/>
                              <w:marRight w:val="0"/>
                              <w:marTop w:val="0"/>
                              <w:marBottom w:val="0"/>
                              <w:divBdr>
                                <w:top w:val="none" w:sz="0" w:space="0" w:color="auto"/>
                                <w:left w:val="none" w:sz="0" w:space="0" w:color="auto"/>
                                <w:bottom w:val="none" w:sz="0" w:space="0" w:color="auto"/>
                                <w:right w:val="none" w:sz="0" w:space="0" w:color="auto"/>
                              </w:divBdr>
                              <w:divsChild>
                                <w:div w:id="1195678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15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3629">
          <w:marLeft w:val="0"/>
          <w:marRight w:val="0"/>
          <w:marTop w:val="0"/>
          <w:marBottom w:val="0"/>
          <w:divBdr>
            <w:top w:val="none" w:sz="0" w:space="0" w:color="auto"/>
            <w:left w:val="none" w:sz="0" w:space="0" w:color="auto"/>
            <w:bottom w:val="none" w:sz="0" w:space="0" w:color="auto"/>
            <w:right w:val="none" w:sz="0" w:space="0" w:color="auto"/>
          </w:divBdr>
        </w:div>
        <w:div w:id="1426415910">
          <w:marLeft w:val="0"/>
          <w:marRight w:val="0"/>
          <w:marTop w:val="0"/>
          <w:marBottom w:val="0"/>
          <w:divBdr>
            <w:top w:val="none" w:sz="0" w:space="0" w:color="auto"/>
            <w:left w:val="none" w:sz="0" w:space="0" w:color="auto"/>
            <w:bottom w:val="none" w:sz="0" w:space="0" w:color="auto"/>
            <w:right w:val="none" w:sz="0" w:space="0" w:color="auto"/>
          </w:divBdr>
          <w:divsChild>
            <w:div w:id="1197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4hr.com/up/" TargetMode="External"/><Relationship Id="rId11" Type="http://schemas.openxmlformats.org/officeDocument/2006/relationships/fontTable" Target="fontTable.xml"/><Relationship Id="rId5" Type="http://schemas.openxmlformats.org/officeDocument/2006/relationships/hyperlink" Target="http://vb.n4hr.com/85345.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5331</Words>
  <Characters>29326</Characters>
  <Application>Microsoft Office Word</Application>
  <DocSecurity>0</DocSecurity>
  <Lines>244</Lines>
  <Paragraphs>69</Paragraphs>
  <ScaleCrop>false</ScaleCrop>
  <Company>.</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2013-12-01T17:32:00Z</dcterms:created>
  <dcterms:modified xsi:type="dcterms:W3CDTF">2013-12-01T18:11:00Z</dcterms:modified>
</cp:coreProperties>
</file>